
<file path=[Content_Types].xml><?xml version="1.0" encoding="utf-8"?>
<Types xmlns="http://schemas.openxmlformats.org/package/2006/content-types">
  <Default Extension="xlsm" ContentType="application/vnd.ms-excel.sheet.macroEnabled.12"/>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89" w:rsidRDefault="00A85689" w:rsidP="005C6E7A">
      <w:pPr>
        <w:rPr>
          <w:rFonts w:ascii="Arial" w:hAnsi="Arial" w:cs="Arial"/>
        </w:rPr>
      </w:pPr>
    </w:p>
    <w:p w:rsidR="00C62CAA" w:rsidRPr="001D4131" w:rsidRDefault="00C62CAA" w:rsidP="005C6E7A">
      <w:pPr>
        <w:rPr>
          <w:rFonts w:ascii="Arial" w:hAnsi="Arial" w:cs="Arial"/>
        </w:rPr>
      </w:pPr>
    </w:p>
    <w:p w:rsidR="0032766A" w:rsidRDefault="0032766A" w:rsidP="005C6E7A">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QUESTION 1:</w:t>
      </w:r>
    </w:p>
    <w:p w:rsidR="005F4287" w:rsidRDefault="005F4287" w:rsidP="005C6E7A">
      <w:pPr>
        <w:rPr>
          <w:rFonts w:ascii="Arial" w:hAnsi="Arial" w:cs="Arial"/>
        </w:rPr>
      </w:pPr>
    </w:p>
    <w:p w:rsidR="0032766A" w:rsidRPr="004A43E4" w:rsidRDefault="0032766A" w:rsidP="0032766A">
      <w:pPr>
        <w:pStyle w:val="BodyText"/>
        <w:spacing w:after="0" w:line="240" w:lineRule="auto"/>
        <w:rPr>
          <w:rFonts w:ascii="Arial" w:hAnsi="Arial" w:cs="Arial"/>
          <w:sz w:val="24"/>
        </w:rPr>
      </w:pPr>
      <w:r w:rsidRPr="004A43E4">
        <w:rPr>
          <w:rFonts w:ascii="Arial" w:hAnsi="Arial" w:cs="Arial"/>
          <w:sz w:val="24"/>
        </w:rPr>
        <w:t xml:space="preserve">Please provide documentation of the number of services, meters, and regulators replaced in each year from 2008-2011.  If there are differences by type of meter of which the company is aware, please provide the number of replacements by type of meter. </w:t>
      </w:r>
    </w:p>
    <w:p w:rsidR="003711B7" w:rsidRPr="0031141C" w:rsidRDefault="003711B7" w:rsidP="005C6E7A">
      <w:pPr>
        <w:rPr>
          <w:rFonts w:ascii="Arial" w:hAnsi="Arial" w:cs="Arial"/>
        </w:rPr>
      </w:pPr>
    </w:p>
    <w:p w:rsidR="0031141C" w:rsidRDefault="0031141C" w:rsidP="005C6E7A">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RESPONSE 1:</w:t>
      </w:r>
    </w:p>
    <w:p w:rsidR="006B5580" w:rsidRDefault="006B5580" w:rsidP="005C6E7A">
      <w:pPr>
        <w:rPr>
          <w:rFonts w:ascii="Arial" w:hAnsi="Arial" w:cs="Arial"/>
          <w:sz w:val="28"/>
          <w:szCs w:val="28"/>
        </w:rPr>
      </w:pPr>
    </w:p>
    <w:p w:rsidR="00F67377" w:rsidRDefault="00F67377" w:rsidP="00F67377">
      <w:pPr>
        <w:rPr>
          <w:rFonts w:ascii="Arial" w:hAnsi="Arial" w:cs="Arial"/>
          <w:b/>
          <w:u w:val="single"/>
        </w:rPr>
      </w:pPr>
    </w:p>
    <w:p w:rsidR="00CF3FAB" w:rsidRPr="00447935" w:rsidRDefault="00CF3FAB" w:rsidP="00CF3FAB">
      <w:pPr>
        <w:rPr>
          <w:rFonts w:ascii="Arial" w:hAnsi="Arial" w:cs="Arial"/>
        </w:rPr>
      </w:pPr>
      <w:r w:rsidRPr="00447935">
        <w:rPr>
          <w:rFonts w:ascii="Arial" w:hAnsi="Arial" w:cs="Arial"/>
        </w:rPr>
        <w:t>Attached is an Excel file with SoCalGas system meter replacements by size for years 2008 through 2011.</w:t>
      </w:r>
    </w:p>
    <w:p w:rsidR="00CF3FAB" w:rsidRPr="00447935" w:rsidRDefault="00685AA7" w:rsidP="00CF3FAB">
      <w:pPr>
        <w:rPr>
          <w:rFonts w:ascii="Arial" w:hAnsi="Arial" w:cs="Arial"/>
        </w:rPr>
      </w:pPr>
      <w:r w:rsidRPr="00447935">
        <w:rPr>
          <w:rFonts w:ascii="Arial" w:hAnsi="Arial" w:cs="Arial"/>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Excel.Sheet.12" ShapeID="_x0000_i1025" DrawAspect="Icon" ObjectID="_1413915031" r:id="rId10"/>
        </w:object>
      </w:r>
    </w:p>
    <w:p w:rsidR="00685AA7" w:rsidRPr="00447935" w:rsidRDefault="00685AA7" w:rsidP="00CF3FAB">
      <w:pPr>
        <w:rPr>
          <w:rFonts w:ascii="Arial" w:hAnsi="Arial" w:cs="Arial"/>
        </w:rPr>
      </w:pPr>
    </w:p>
    <w:p w:rsidR="00685AA7" w:rsidRPr="00447935" w:rsidRDefault="00685AA7" w:rsidP="00CF3FAB">
      <w:pPr>
        <w:rPr>
          <w:rFonts w:ascii="Arial" w:hAnsi="Arial" w:cs="Arial"/>
        </w:rPr>
      </w:pPr>
      <w:r w:rsidRPr="00447935">
        <w:rPr>
          <w:rFonts w:ascii="Arial" w:hAnsi="Arial" w:cs="Arial"/>
        </w:rPr>
        <w:t>The table below provides the number of services and regulators replaced in years 2008-2011.</w:t>
      </w:r>
    </w:p>
    <w:p w:rsidR="00CF3FAB" w:rsidRPr="00447935" w:rsidRDefault="00CF3FAB" w:rsidP="00CF3FAB">
      <w:pPr>
        <w:rPr>
          <w:rFonts w:ascii="Arial" w:hAnsi="Arial" w:cs="Arial"/>
          <w:b/>
          <w:u w:val="single"/>
        </w:rPr>
      </w:pPr>
    </w:p>
    <w:tbl>
      <w:tblPr>
        <w:tblW w:w="5620" w:type="dxa"/>
        <w:tblInd w:w="93" w:type="dxa"/>
        <w:tblLook w:val="04A0" w:firstRow="1" w:lastRow="0" w:firstColumn="1" w:lastColumn="0" w:noHBand="0" w:noVBand="1"/>
      </w:tblPr>
      <w:tblGrid>
        <w:gridCol w:w="1120"/>
        <w:gridCol w:w="1460"/>
        <w:gridCol w:w="1197"/>
        <w:gridCol w:w="960"/>
        <w:gridCol w:w="960"/>
        <w:tblGridChange w:id="0">
          <w:tblGrid>
            <w:gridCol w:w="93"/>
            <w:gridCol w:w="1027"/>
            <w:gridCol w:w="93"/>
            <w:gridCol w:w="1367"/>
            <w:gridCol w:w="93"/>
            <w:gridCol w:w="1104"/>
            <w:gridCol w:w="93"/>
            <w:gridCol w:w="867"/>
            <w:gridCol w:w="93"/>
            <w:gridCol w:w="867"/>
            <w:gridCol w:w="93"/>
          </w:tblGrid>
        </w:tblGridChange>
      </w:tblGrid>
      <w:tr w:rsidR="00685AA7" w:rsidTr="00685AA7">
        <w:trPr>
          <w:trHeight w:val="300"/>
        </w:trPr>
        <w:tc>
          <w:tcPr>
            <w:tcW w:w="1120" w:type="dxa"/>
            <w:tcBorders>
              <w:top w:val="nil"/>
              <w:left w:val="nil"/>
              <w:bottom w:val="nil"/>
              <w:right w:val="nil"/>
            </w:tcBorders>
            <w:shd w:val="clear" w:color="auto" w:fill="auto"/>
            <w:noWrap/>
            <w:vAlign w:val="bottom"/>
            <w:hideMark/>
          </w:tcPr>
          <w:p w:rsidR="00685AA7" w:rsidRDefault="00685AA7">
            <w:pPr>
              <w:rPr>
                <w:rFonts w:ascii="Calibri" w:hAnsi="Calibri" w:cs="Calibri"/>
                <w:color w:val="000000"/>
                <w:sz w:val="22"/>
                <w:szCs w:val="22"/>
              </w:rPr>
            </w:pPr>
          </w:p>
        </w:tc>
        <w:tc>
          <w:tcPr>
            <w:tcW w:w="1460" w:type="dxa"/>
            <w:tcBorders>
              <w:top w:val="nil"/>
              <w:left w:val="nil"/>
              <w:bottom w:val="nil"/>
              <w:right w:val="nil"/>
            </w:tcBorders>
            <w:shd w:val="clear" w:color="auto" w:fill="auto"/>
            <w:noWrap/>
            <w:vAlign w:val="bottom"/>
            <w:hideMark/>
          </w:tcPr>
          <w:p w:rsidR="00685AA7" w:rsidRDefault="00685AA7">
            <w:pPr>
              <w:jc w:val="cente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685AA7" w:rsidRDefault="00685AA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85AA7" w:rsidRDefault="00685AA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85AA7" w:rsidRDefault="00685AA7">
            <w:pPr>
              <w:rPr>
                <w:rFonts w:ascii="Calibri" w:hAnsi="Calibri" w:cs="Calibri"/>
                <w:color w:val="000000"/>
                <w:sz w:val="22"/>
                <w:szCs w:val="22"/>
              </w:rPr>
            </w:pPr>
          </w:p>
        </w:tc>
      </w:tr>
      <w:tr w:rsidR="00685AA7" w:rsidTr="00685AA7">
        <w:trPr>
          <w:trHeight w:val="300"/>
        </w:trPr>
        <w:tc>
          <w:tcPr>
            <w:tcW w:w="1120" w:type="dxa"/>
            <w:tcBorders>
              <w:top w:val="nil"/>
              <w:left w:val="nil"/>
              <w:bottom w:val="nil"/>
              <w:right w:val="nil"/>
            </w:tcBorders>
            <w:shd w:val="clear" w:color="auto" w:fill="auto"/>
            <w:noWrap/>
            <w:vAlign w:val="bottom"/>
            <w:hideMark/>
          </w:tcPr>
          <w:p w:rsidR="00685AA7" w:rsidRDefault="00685AA7">
            <w:pPr>
              <w:rPr>
                <w:rFonts w:ascii="Calibri" w:hAnsi="Calibri" w:cs="Calibri"/>
                <w:color w:val="000000"/>
                <w:sz w:val="22"/>
                <w:szCs w:val="22"/>
              </w:rPr>
            </w:pPr>
          </w:p>
        </w:tc>
        <w:tc>
          <w:tcPr>
            <w:tcW w:w="1460" w:type="dxa"/>
            <w:tcBorders>
              <w:top w:val="nil"/>
              <w:left w:val="nil"/>
              <w:bottom w:val="nil"/>
              <w:right w:val="nil"/>
            </w:tcBorders>
            <w:shd w:val="clear" w:color="auto" w:fill="auto"/>
            <w:noWrap/>
            <w:vAlign w:val="bottom"/>
            <w:hideMark/>
          </w:tcPr>
          <w:p w:rsidR="00685AA7" w:rsidRDefault="00685AA7">
            <w:pPr>
              <w:jc w:val="cente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685AA7" w:rsidRDefault="00685AA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85AA7" w:rsidRDefault="00685AA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85AA7" w:rsidRDefault="00685AA7">
            <w:pPr>
              <w:rPr>
                <w:rFonts w:ascii="Calibri" w:hAnsi="Calibri" w:cs="Calibri"/>
                <w:color w:val="000000"/>
                <w:sz w:val="22"/>
                <w:szCs w:val="22"/>
              </w:rPr>
            </w:pPr>
          </w:p>
        </w:tc>
      </w:tr>
      <w:tr w:rsidR="00685AA7" w:rsidTr="00127152">
        <w:tblPrEx>
          <w:tblW w:w="5620" w:type="dxa"/>
          <w:tblInd w:w="93" w:type="dxa"/>
          <w:tblPrExChange w:id="1" w:author="Wetzel, Bruce" w:date="2012-11-07T13:42:00Z">
            <w:tblPrEx>
              <w:tblW w:w="5620" w:type="dxa"/>
              <w:tblInd w:w="93" w:type="dxa"/>
            </w:tblPrEx>
          </w:tblPrExChange>
        </w:tblPrEx>
        <w:trPr>
          <w:trHeight w:val="600"/>
          <w:trPrChange w:id="2" w:author="Wetzel, Bruce" w:date="2012-11-07T13:42:00Z">
            <w:trPr>
              <w:gridAfter w:val="0"/>
              <w:trHeight w:val="600"/>
            </w:trPr>
          </w:trPrChange>
        </w:trPr>
        <w:tc>
          <w:tcPr>
            <w:tcW w:w="1120" w:type="dxa"/>
            <w:tcBorders>
              <w:top w:val="nil"/>
              <w:left w:val="nil"/>
              <w:bottom w:val="single" w:sz="4" w:space="0" w:color="auto"/>
              <w:right w:val="nil"/>
            </w:tcBorders>
            <w:shd w:val="clear" w:color="auto" w:fill="auto"/>
            <w:vAlign w:val="bottom"/>
            <w:hideMark/>
            <w:tcPrChange w:id="3" w:author="Wetzel, Bruce" w:date="2012-11-07T13:42:00Z">
              <w:tcPr>
                <w:tcW w:w="1120" w:type="dxa"/>
                <w:gridSpan w:val="2"/>
                <w:tcBorders>
                  <w:top w:val="nil"/>
                  <w:left w:val="nil"/>
                  <w:bottom w:val="single" w:sz="4" w:space="0" w:color="auto"/>
                  <w:right w:val="nil"/>
                </w:tcBorders>
                <w:shd w:val="clear" w:color="auto" w:fill="auto"/>
                <w:vAlign w:val="bottom"/>
                <w:hideMark/>
              </w:tcPr>
            </w:tcPrChange>
          </w:tcPr>
          <w:p w:rsidR="00685AA7" w:rsidRDefault="00685AA7">
            <w:pPr>
              <w:rPr>
                <w:rFonts w:ascii="Calibri" w:hAnsi="Calibri" w:cs="Calibri"/>
                <w:b/>
                <w:bCs/>
                <w:color w:val="000000"/>
                <w:sz w:val="22"/>
                <w:szCs w:val="22"/>
              </w:rPr>
            </w:pPr>
            <w:r>
              <w:rPr>
                <w:rFonts w:ascii="Calibri" w:hAnsi="Calibri" w:cs="Calibri"/>
                <w:b/>
                <w:bCs/>
                <w:color w:val="000000"/>
                <w:sz w:val="22"/>
                <w:szCs w:val="22"/>
              </w:rPr>
              <w:t>Year</w:t>
            </w:r>
          </w:p>
        </w:tc>
        <w:tc>
          <w:tcPr>
            <w:tcW w:w="1460" w:type="dxa"/>
            <w:tcBorders>
              <w:top w:val="nil"/>
              <w:left w:val="nil"/>
              <w:bottom w:val="single" w:sz="4" w:space="0" w:color="auto"/>
              <w:right w:val="nil"/>
            </w:tcBorders>
            <w:shd w:val="clear" w:color="auto" w:fill="auto"/>
            <w:vAlign w:val="bottom"/>
            <w:hideMark/>
            <w:tcPrChange w:id="4" w:author="Wetzel, Bruce" w:date="2012-11-07T13:42:00Z">
              <w:tcPr>
                <w:tcW w:w="1460" w:type="dxa"/>
                <w:gridSpan w:val="2"/>
                <w:tcBorders>
                  <w:top w:val="nil"/>
                  <w:left w:val="nil"/>
                  <w:bottom w:val="single" w:sz="4" w:space="0" w:color="auto"/>
                  <w:right w:val="nil"/>
                </w:tcBorders>
                <w:shd w:val="clear" w:color="auto" w:fill="auto"/>
                <w:vAlign w:val="bottom"/>
                <w:hideMark/>
              </w:tcPr>
            </w:tcPrChange>
          </w:tcPr>
          <w:p w:rsidR="00685AA7" w:rsidRDefault="00685AA7">
            <w:pPr>
              <w:jc w:val="center"/>
              <w:rPr>
                <w:rFonts w:ascii="Calibri" w:hAnsi="Calibri" w:cs="Calibri"/>
                <w:b/>
                <w:bCs/>
                <w:color w:val="000000"/>
                <w:sz w:val="22"/>
                <w:szCs w:val="22"/>
              </w:rPr>
            </w:pPr>
            <w:r>
              <w:rPr>
                <w:rFonts w:ascii="Calibri" w:hAnsi="Calibri" w:cs="Calibri"/>
                <w:b/>
                <w:bCs/>
                <w:color w:val="000000"/>
                <w:sz w:val="22"/>
                <w:szCs w:val="22"/>
              </w:rPr>
              <w:t>Services</w:t>
            </w:r>
          </w:p>
        </w:tc>
        <w:tc>
          <w:tcPr>
            <w:tcW w:w="1120" w:type="dxa"/>
            <w:tcBorders>
              <w:top w:val="nil"/>
              <w:left w:val="nil"/>
              <w:bottom w:val="single" w:sz="4" w:space="0" w:color="auto"/>
              <w:right w:val="nil"/>
            </w:tcBorders>
            <w:shd w:val="clear" w:color="auto" w:fill="auto"/>
            <w:vAlign w:val="bottom"/>
            <w:hideMark/>
            <w:tcPrChange w:id="5" w:author="Wetzel, Bruce" w:date="2012-11-07T13:42:00Z">
              <w:tcPr>
                <w:tcW w:w="1120" w:type="dxa"/>
                <w:gridSpan w:val="2"/>
                <w:tcBorders>
                  <w:top w:val="nil"/>
                  <w:left w:val="nil"/>
                  <w:bottom w:val="single" w:sz="4" w:space="0" w:color="auto"/>
                  <w:right w:val="nil"/>
                </w:tcBorders>
                <w:shd w:val="clear" w:color="auto" w:fill="auto"/>
                <w:vAlign w:val="bottom"/>
                <w:hideMark/>
              </w:tcPr>
            </w:tcPrChange>
          </w:tcPr>
          <w:p w:rsidR="00685AA7" w:rsidRDefault="00685AA7">
            <w:pPr>
              <w:jc w:val="center"/>
              <w:rPr>
                <w:rFonts w:ascii="Calibri" w:hAnsi="Calibri" w:cs="Calibri"/>
                <w:b/>
                <w:bCs/>
                <w:color w:val="000000"/>
                <w:sz w:val="22"/>
                <w:szCs w:val="22"/>
              </w:rPr>
            </w:pPr>
            <w:r>
              <w:rPr>
                <w:rFonts w:ascii="Calibri" w:hAnsi="Calibri" w:cs="Calibri"/>
                <w:b/>
                <w:bCs/>
                <w:color w:val="000000"/>
                <w:sz w:val="22"/>
                <w:szCs w:val="22"/>
              </w:rPr>
              <w:t>House Regulators</w:t>
            </w:r>
          </w:p>
        </w:tc>
        <w:tc>
          <w:tcPr>
            <w:tcW w:w="960" w:type="dxa"/>
            <w:tcBorders>
              <w:top w:val="nil"/>
              <w:left w:val="nil"/>
              <w:bottom w:val="single" w:sz="4" w:space="0" w:color="auto"/>
              <w:right w:val="nil"/>
            </w:tcBorders>
            <w:shd w:val="clear" w:color="auto" w:fill="auto"/>
            <w:vAlign w:val="bottom"/>
            <w:tcPrChange w:id="6" w:author="Wetzel, Bruce" w:date="2012-11-07T13:42:00Z">
              <w:tcPr>
                <w:tcW w:w="960" w:type="dxa"/>
                <w:gridSpan w:val="2"/>
                <w:tcBorders>
                  <w:top w:val="nil"/>
                  <w:left w:val="nil"/>
                  <w:bottom w:val="single" w:sz="4" w:space="0" w:color="auto"/>
                  <w:right w:val="nil"/>
                </w:tcBorders>
                <w:shd w:val="clear" w:color="auto" w:fill="auto"/>
                <w:vAlign w:val="bottom"/>
              </w:tcPr>
            </w:tcPrChange>
          </w:tcPr>
          <w:p w:rsidR="00685AA7" w:rsidRDefault="00685AA7">
            <w:pPr>
              <w:jc w:val="center"/>
              <w:rPr>
                <w:rFonts w:ascii="Calibri" w:hAnsi="Calibri" w:cs="Calibri"/>
                <w:b/>
                <w:bCs/>
                <w:color w:val="000000"/>
                <w:sz w:val="22"/>
                <w:szCs w:val="22"/>
              </w:rPr>
            </w:pPr>
            <w:del w:id="7" w:author="Wetzel, Bruce" w:date="2012-11-07T13:42:00Z">
              <w:r w:rsidDel="00127152">
                <w:rPr>
                  <w:rFonts w:ascii="Calibri" w:hAnsi="Calibri" w:cs="Calibri"/>
                  <w:b/>
                  <w:bCs/>
                  <w:color w:val="000000"/>
                  <w:sz w:val="22"/>
                  <w:szCs w:val="22"/>
                </w:rPr>
                <w:delText>Meters</w:delText>
              </w:r>
            </w:del>
          </w:p>
        </w:tc>
        <w:tc>
          <w:tcPr>
            <w:tcW w:w="960" w:type="dxa"/>
            <w:tcBorders>
              <w:top w:val="nil"/>
              <w:left w:val="nil"/>
              <w:bottom w:val="nil"/>
              <w:right w:val="nil"/>
            </w:tcBorders>
            <w:shd w:val="clear" w:color="auto" w:fill="auto"/>
            <w:noWrap/>
            <w:vAlign w:val="bottom"/>
            <w:hideMark/>
            <w:tcPrChange w:id="8" w:author="Wetzel, Bruce" w:date="2012-11-07T13:42:00Z">
              <w:tcPr>
                <w:tcW w:w="960" w:type="dxa"/>
                <w:gridSpan w:val="2"/>
                <w:tcBorders>
                  <w:top w:val="nil"/>
                  <w:left w:val="nil"/>
                  <w:bottom w:val="nil"/>
                  <w:right w:val="nil"/>
                </w:tcBorders>
                <w:shd w:val="clear" w:color="auto" w:fill="auto"/>
                <w:noWrap/>
                <w:vAlign w:val="bottom"/>
                <w:hideMark/>
              </w:tcPr>
            </w:tcPrChange>
          </w:tcPr>
          <w:p w:rsidR="00685AA7" w:rsidRDefault="00685AA7">
            <w:pPr>
              <w:rPr>
                <w:rFonts w:ascii="Calibri" w:hAnsi="Calibri" w:cs="Calibri"/>
                <w:b/>
                <w:bCs/>
                <w:color w:val="000000"/>
                <w:sz w:val="22"/>
                <w:szCs w:val="22"/>
              </w:rPr>
            </w:pPr>
          </w:p>
        </w:tc>
      </w:tr>
      <w:tr w:rsidR="00685AA7" w:rsidTr="00127152">
        <w:tblPrEx>
          <w:tblW w:w="5620" w:type="dxa"/>
          <w:tblInd w:w="93" w:type="dxa"/>
          <w:tblPrExChange w:id="9" w:author="Wetzel, Bruce" w:date="2012-11-07T13:42:00Z">
            <w:tblPrEx>
              <w:tblW w:w="5620" w:type="dxa"/>
              <w:tblInd w:w="93" w:type="dxa"/>
            </w:tblPrEx>
          </w:tblPrExChange>
        </w:tblPrEx>
        <w:trPr>
          <w:trHeight w:val="300"/>
          <w:trPrChange w:id="10" w:author="Wetzel, Bruce" w:date="2012-11-07T13:42:00Z">
            <w:trPr>
              <w:gridAfter w:val="0"/>
              <w:trHeight w:val="300"/>
            </w:trPr>
          </w:trPrChange>
        </w:trPr>
        <w:tc>
          <w:tcPr>
            <w:tcW w:w="1120" w:type="dxa"/>
            <w:tcBorders>
              <w:top w:val="nil"/>
              <w:left w:val="nil"/>
              <w:bottom w:val="nil"/>
              <w:right w:val="nil"/>
            </w:tcBorders>
            <w:shd w:val="clear" w:color="auto" w:fill="auto"/>
            <w:noWrap/>
            <w:vAlign w:val="bottom"/>
            <w:hideMark/>
            <w:tcPrChange w:id="11" w:author="Wetzel, Bruce" w:date="2012-11-07T13:42:00Z">
              <w:tcPr>
                <w:tcW w:w="1120" w:type="dxa"/>
                <w:gridSpan w:val="2"/>
                <w:tcBorders>
                  <w:top w:val="nil"/>
                  <w:left w:val="nil"/>
                  <w:bottom w:val="nil"/>
                  <w:right w:val="nil"/>
                </w:tcBorders>
                <w:shd w:val="clear" w:color="auto" w:fill="auto"/>
                <w:noWrap/>
                <w:vAlign w:val="bottom"/>
                <w:hideMark/>
              </w:tcPr>
            </w:tcPrChange>
          </w:tcPr>
          <w:p w:rsidR="00685AA7" w:rsidRDefault="00685AA7">
            <w:pPr>
              <w:rPr>
                <w:rFonts w:ascii="Calibri" w:hAnsi="Calibri" w:cs="Calibri"/>
                <w:color w:val="000000"/>
                <w:sz w:val="22"/>
                <w:szCs w:val="22"/>
              </w:rPr>
            </w:pPr>
            <w:r>
              <w:rPr>
                <w:rFonts w:ascii="Calibri" w:hAnsi="Calibri" w:cs="Calibri"/>
                <w:color w:val="000000"/>
                <w:sz w:val="22"/>
                <w:szCs w:val="22"/>
              </w:rPr>
              <w:t>Year 2008</w:t>
            </w:r>
          </w:p>
        </w:tc>
        <w:tc>
          <w:tcPr>
            <w:tcW w:w="1460" w:type="dxa"/>
            <w:tcBorders>
              <w:top w:val="nil"/>
              <w:left w:val="nil"/>
              <w:bottom w:val="nil"/>
              <w:right w:val="nil"/>
            </w:tcBorders>
            <w:shd w:val="clear" w:color="auto" w:fill="auto"/>
            <w:noWrap/>
            <w:vAlign w:val="bottom"/>
            <w:hideMark/>
            <w:tcPrChange w:id="12" w:author="Wetzel, Bruce" w:date="2012-11-07T13:42:00Z">
              <w:tcPr>
                <w:tcW w:w="1460" w:type="dxa"/>
                <w:gridSpan w:val="2"/>
                <w:tcBorders>
                  <w:top w:val="nil"/>
                  <w:left w:val="nil"/>
                  <w:bottom w:val="nil"/>
                  <w:right w:val="nil"/>
                </w:tcBorders>
                <w:shd w:val="clear" w:color="auto" w:fill="auto"/>
                <w:noWrap/>
                <w:vAlign w:val="bottom"/>
                <w:hideMark/>
              </w:tcPr>
            </w:tcPrChange>
          </w:tcPr>
          <w:p w:rsidR="00685AA7" w:rsidRDefault="00685AA7">
            <w:pPr>
              <w:jc w:val="center"/>
              <w:rPr>
                <w:rFonts w:ascii="Calibri" w:hAnsi="Calibri" w:cs="Calibri"/>
                <w:color w:val="000000"/>
                <w:sz w:val="22"/>
                <w:szCs w:val="22"/>
              </w:rPr>
            </w:pPr>
            <w:r>
              <w:rPr>
                <w:rFonts w:ascii="Calibri" w:hAnsi="Calibri" w:cs="Calibri"/>
                <w:color w:val="000000"/>
                <w:sz w:val="22"/>
                <w:szCs w:val="22"/>
              </w:rPr>
              <w:t xml:space="preserve">12,528 </w:t>
            </w:r>
          </w:p>
        </w:tc>
        <w:tc>
          <w:tcPr>
            <w:tcW w:w="1120" w:type="dxa"/>
            <w:tcBorders>
              <w:top w:val="nil"/>
              <w:left w:val="nil"/>
              <w:bottom w:val="nil"/>
              <w:right w:val="nil"/>
            </w:tcBorders>
            <w:shd w:val="clear" w:color="auto" w:fill="auto"/>
            <w:noWrap/>
            <w:vAlign w:val="bottom"/>
            <w:hideMark/>
            <w:tcPrChange w:id="13" w:author="Wetzel, Bruce" w:date="2012-11-07T13:42:00Z">
              <w:tcPr>
                <w:tcW w:w="1120" w:type="dxa"/>
                <w:gridSpan w:val="2"/>
                <w:tcBorders>
                  <w:top w:val="nil"/>
                  <w:left w:val="nil"/>
                  <w:bottom w:val="nil"/>
                  <w:right w:val="nil"/>
                </w:tcBorders>
                <w:shd w:val="clear" w:color="auto" w:fill="auto"/>
                <w:noWrap/>
                <w:vAlign w:val="bottom"/>
                <w:hideMark/>
              </w:tcPr>
            </w:tcPrChange>
          </w:tcPr>
          <w:p w:rsidR="00685AA7" w:rsidRDefault="00685AA7">
            <w:pPr>
              <w:jc w:val="center"/>
              <w:rPr>
                <w:rFonts w:ascii="Calibri" w:hAnsi="Calibri" w:cs="Calibri"/>
                <w:color w:val="000000"/>
                <w:sz w:val="22"/>
                <w:szCs w:val="22"/>
              </w:rPr>
            </w:pPr>
            <w:r>
              <w:rPr>
                <w:rFonts w:ascii="Calibri" w:hAnsi="Calibri" w:cs="Calibri"/>
                <w:color w:val="000000"/>
                <w:sz w:val="22"/>
                <w:szCs w:val="22"/>
              </w:rPr>
              <w:t xml:space="preserve">40,172 </w:t>
            </w:r>
          </w:p>
        </w:tc>
        <w:tc>
          <w:tcPr>
            <w:tcW w:w="960" w:type="dxa"/>
            <w:tcBorders>
              <w:top w:val="nil"/>
              <w:left w:val="nil"/>
              <w:bottom w:val="nil"/>
              <w:right w:val="nil"/>
            </w:tcBorders>
            <w:shd w:val="clear" w:color="auto" w:fill="auto"/>
            <w:noWrap/>
            <w:vAlign w:val="bottom"/>
            <w:tcPrChange w:id="14" w:author="Wetzel, Bruce" w:date="2012-11-07T13:42:00Z">
              <w:tcPr>
                <w:tcW w:w="960" w:type="dxa"/>
                <w:gridSpan w:val="2"/>
                <w:tcBorders>
                  <w:top w:val="nil"/>
                  <w:left w:val="nil"/>
                  <w:bottom w:val="nil"/>
                  <w:right w:val="nil"/>
                </w:tcBorders>
                <w:shd w:val="clear" w:color="auto" w:fill="auto"/>
                <w:noWrap/>
                <w:vAlign w:val="bottom"/>
              </w:tcPr>
            </w:tcPrChange>
          </w:tcPr>
          <w:p w:rsidR="00685AA7" w:rsidRDefault="00685AA7">
            <w:pPr>
              <w:jc w:val="center"/>
              <w:rPr>
                <w:rFonts w:ascii="Calibri" w:hAnsi="Calibri" w:cs="Calibri"/>
                <w:color w:val="000000"/>
                <w:sz w:val="22"/>
                <w:szCs w:val="22"/>
              </w:rPr>
            </w:pPr>
            <w:del w:id="15" w:author="Wetzel, Bruce" w:date="2012-11-07T13:42:00Z">
              <w:r w:rsidDel="00127152">
                <w:rPr>
                  <w:rFonts w:ascii="Calibri" w:hAnsi="Calibri" w:cs="Calibri"/>
                  <w:color w:val="000000"/>
                  <w:sz w:val="22"/>
                  <w:szCs w:val="22"/>
                </w:rPr>
                <w:delText xml:space="preserve">164,956 </w:delText>
              </w:r>
            </w:del>
          </w:p>
        </w:tc>
        <w:tc>
          <w:tcPr>
            <w:tcW w:w="960" w:type="dxa"/>
            <w:tcBorders>
              <w:top w:val="nil"/>
              <w:left w:val="nil"/>
              <w:bottom w:val="nil"/>
              <w:right w:val="nil"/>
            </w:tcBorders>
            <w:shd w:val="clear" w:color="auto" w:fill="auto"/>
            <w:noWrap/>
            <w:vAlign w:val="bottom"/>
            <w:hideMark/>
            <w:tcPrChange w:id="16" w:author="Wetzel, Bruce" w:date="2012-11-07T13:42:00Z">
              <w:tcPr>
                <w:tcW w:w="960" w:type="dxa"/>
                <w:gridSpan w:val="2"/>
                <w:tcBorders>
                  <w:top w:val="nil"/>
                  <w:left w:val="nil"/>
                  <w:bottom w:val="nil"/>
                  <w:right w:val="nil"/>
                </w:tcBorders>
                <w:shd w:val="clear" w:color="auto" w:fill="auto"/>
                <w:noWrap/>
                <w:vAlign w:val="bottom"/>
                <w:hideMark/>
              </w:tcPr>
            </w:tcPrChange>
          </w:tcPr>
          <w:p w:rsidR="00685AA7" w:rsidRDefault="00685AA7">
            <w:pPr>
              <w:rPr>
                <w:rFonts w:ascii="Calibri" w:hAnsi="Calibri" w:cs="Calibri"/>
                <w:color w:val="000000"/>
                <w:sz w:val="22"/>
                <w:szCs w:val="22"/>
              </w:rPr>
            </w:pPr>
          </w:p>
        </w:tc>
      </w:tr>
      <w:tr w:rsidR="00685AA7" w:rsidTr="00127152">
        <w:tblPrEx>
          <w:tblW w:w="5620" w:type="dxa"/>
          <w:tblInd w:w="93" w:type="dxa"/>
          <w:tblPrExChange w:id="17" w:author="Wetzel, Bruce" w:date="2012-11-07T13:42:00Z">
            <w:tblPrEx>
              <w:tblW w:w="5620" w:type="dxa"/>
              <w:tblInd w:w="93" w:type="dxa"/>
            </w:tblPrEx>
          </w:tblPrExChange>
        </w:tblPrEx>
        <w:trPr>
          <w:trHeight w:val="300"/>
          <w:trPrChange w:id="18" w:author="Wetzel, Bruce" w:date="2012-11-07T13:42:00Z">
            <w:trPr>
              <w:gridAfter w:val="0"/>
              <w:trHeight w:val="300"/>
            </w:trPr>
          </w:trPrChange>
        </w:trPr>
        <w:tc>
          <w:tcPr>
            <w:tcW w:w="1120" w:type="dxa"/>
            <w:tcBorders>
              <w:top w:val="nil"/>
              <w:left w:val="nil"/>
              <w:bottom w:val="nil"/>
              <w:right w:val="nil"/>
            </w:tcBorders>
            <w:shd w:val="clear" w:color="auto" w:fill="auto"/>
            <w:noWrap/>
            <w:vAlign w:val="bottom"/>
            <w:hideMark/>
            <w:tcPrChange w:id="19" w:author="Wetzel, Bruce" w:date="2012-11-07T13:42:00Z">
              <w:tcPr>
                <w:tcW w:w="1120" w:type="dxa"/>
                <w:gridSpan w:val="2"/>
                <w:tcBorders>
                  <w:top w:val="nil"/>
                  <w:left w:val="nil"/>
                  <w:bottom w:val="nil"/>
                  <w:right w:val="nil"/>
                </w:tcBorders>
                <w:shd w:val="clear" w:color="auto" w:fill="auto"/>
                <w:noWrap/>
                <w:vAlign w:val="bottom"/>
                <w:hideMark/>
              </w:tcPr>
            </w:tcPrChange>
          </w:tcPr>
          <w:p w:rsidR="00685AA7" w:rsidRDefault="00685AA7">
            <w:pPr>
              <w:rPr>
                <w:rFonts w:ascii="Calibri" w:hAnsi="Calibri" w:cs="Calibri"/>
                <w:color w:val="000000"/>
                <w:sz w:val="22"/>
                <w:szCs w:val="22"/>
              </w:rPr>
            </w:pPr>
            <w:r>
              <w:rPr>
                <w:rFonts w:ascii="Calibri" w:hAnsi="Calibri" w:cs="Calibri"/>
                <w:color w:val="000000"/>
                <w:sz w:val="22"/>
                <w:szCs w:val="22"/>
              </w:rPr>
              <w:t>Year 2009</w:t>
            </w:r>
          </w:p>
        </w:tc>
        <w:tc>
          <w:tcPr>
            <w:tcW w:w="1460" w:type="dxa"/>
            <w:tcBorders>
              <w:top w:val="nil"/>
              <w:left w:val="nil"/>
              <w:bottom w:val="nil"/>
              <w:right w:val="nil"/>
            </w:tcBorders>
            <w:shd w:val="clear" w:color="auto" w:fill="auto"/>
            <w:noWrap/>
            <w:vAlign w:val="bottom"/>
            <w:hideMark/>
            <w:tcPrChange w:id="20" w:author="Wetzel, Bruce" w:date="2012-11-07T13:42:00Z">
              <w:tcPr>
                <w:tcW w:w="1460" w:type="dxa"/>
                <w:gridSpan w:val="2"/>
                <w:tcBorders>
                  <w:top w:val="nil"/>
                  <w:left w:val="nil"/>
                  <w:bottom w:val="nil"/>
                  <w:right w:val="nil"/>
                </w:tcBorders>
                <w:shd w:val="clear" w:color="auto" w:fill="auto"/>
                <w:noWrap/>
                <w:vAlign w:val="bottom"/>
                <w:hideMark/>
              </w:tcPr>
            </w:tcPrChange>
          </w:tcPr>
          <w:p w:rsidR="00685AA7" w:rsidRDefault="00685AA7">
            <w:pPr>
              <w:jc w:val="center"/>
              <w:rPr>
                <w:rFonts w:ascii="Calibri" w:hAnsi="Calibri" w:cs="Calibri"/>
                <w:color w:val="000000"/>
                <w:sz w:val="22"/>
                <w:szCs w:val="22"/>
              </w:rPr>
            </w:pPr>
            <w:r>
              <w:rPr>
                <w:rFonts w:ascii="Calibri" w:hAnsi="Calibri" w:cs="Calibri"/>
                <w:color w:val="000000"/>
                <w:sz w:val="22"/>
                <w:szCs w:val="22"/>
              </w:rPr>
              <w:t xml:space="preserve">12,725 </w:t>
            </w:r>
          </w:p>
        </w:tc>
        <w:tc>
          <w:tcPr>
            <w:tcW w:w="1120" w:type="dxa"/>
            <w:tcBorders>
              <w:top w:val="nil"/>
              <w:left w:val="nil"/>
              <w:bottom w:val="nil"/>
              <w:right w:val="nil"/>
            </w:tcBorders>
            <w:shd w:val="clear" w:color="auto" w:fill="auto"/>
            <w:noWrap/>
            <w:vAlign w:val="bottom"/>
            <w:hideMark/>
            <w:tcPrChange w:id="21" w:author="Wetzel, Bruce" w:date="2012-11-07T13:42:00Z">
              <w:tcPr>
                <w:tcW w:w="1120" w:type="dxa"/>
                <w:gridSpan w:val="2"/>
                <w:tcBorders>
                  <w:top w:val="nil"/>
                  <w:left w:val="nil"/>
                  <w:bottom w:val="nil"/>
                  <w:right w:val="nil"/>
                </w:tcBorders>
                <w:shd w:val="clear" w:color="auto" w:fill="auto"/>
                <w:noWrap/>
                <w:vAlign w:val="bottom"/>
                <w:hideMark/>
              </w:tcPr>
            </w:tcPrChange>
          </w:tcPr>
          <w:p w:rsidR="00685AA7" w:rsidRDefault="00685AA7">
            <w:pPr>
              <w:jc w:val="center"/>
              <w:rPr>
                <w:rFonts w:ascii="Calibri" w:hAnsi="Calibri" w:cs="Calibri"/>
                <w:color w:val="000000"/>
                <w:sz w:val="22"/>
                <w:szCs w:val="22"/>
              </w:rPr>
            </w:pPr>
            <w:r>
              <w:rPr>
                <w:rFonts w:ascii="Calibri" w:hAnsi="Calibri" w:cs="Calibri"/>
                <w:color w:val="000000"/>
                <w:sz w:val="22"/>
                <w:szCs w:val="22"/>
              </w:rPr>
              <w:t xml:space="preserve">66,562 </w:t>
            </w:r>
          </w:p>
        </w:tc>
        <w:tc>
          <w:tcPr>
            <w:tcW w:w="960" w:type="dxa"/>
            <w:tcBorders>
              <w:top w:val="nil"/>
              <w:left w:val="nil"/>
              <w:bottom w:val="nil"/>
              <w:right w:val="nil"/>
            </w:tcBorders>
            <w:shd w:val="clear" w:color="auto" w:fill="auto"/>
            <w:noWrap/>
            <w:vAlign w:val="bottom"/>
            <w:tcPrChange w:id="22" w:author="Wetzel, Bruce" w:date="2012-11-07T13:42:00Z">
              <w:tcPr>
                <w:tcW w:w="960" w:type="dxa"/>
                <w:gridSpan w:val="2"/>
                <w:tcBorders>
                  <w:top w:val="nil"/>
                  <w:left w:val="nil"/>
                  <w:bottom w:val="nil"/>
                  <w:right w:val="nil"/>
                </w:tcBorders>
                <w:shd w:val="clear" w:color="auto" w:fill="auto"/>
                <w:noWrap/>
                <w:vAlign w:val="bottom"/>
              </w:tcPr>
            </w:tcPrChange>
          </w:tcPr>
          <w:p w:rsidR="00685AA7" w:rsidRDefault="00685AA7">
            <w:pPr>
              <w:jc w:val="center"/>
              <w:rPr>
                <w:rFonts w:ascii="Calibri" w:hAnsi="Calibri" w:cs="Calibri"/>
                <w:color w:val="000000"/>
                <w:sz w:val="22"/>
                <w:szCs w:val="22"/>
              </w:rPr>
            </w:pPr>
            <w:del w:id="23" w:author="Wetzel, Bruce" w:date="2012-11-07T13:42:00Z">
              <w:r w:rsidDel="00127152">
                <w:rPr>
                  <w:rFonts w:ascii="Calibri" w:hAnsi="Calibri" w:cs="Calibri"/>
                  <w:color w:val="000000"/>
                  <w:sz w:val="22"/>
                  <w:szCs w:val="22"/>
                </w:rPr>
                <w:delText xml:space="preserve">167,756 </w:delText>
              </w:r>
            </w:del>
          </w:p>
        </w:tc>
        <w:tc>
          <w:tcPr>
            <w:tcW w:w="960" w:type="dxa"/>
            <w:tcBorders>
              <w:top w:val="nil"/>
              <w:left w:val="nil"/>
              <w:bottom w:val="nil"/>
              <w:right w:val="nil"/>
            </w:tcBorders>
            <w:shd w:val="clear" w:color="auto" w:fill="auto"/>
            <w:noWrap/>
            <w:vAlign w:val="bottom"/>
            <w:hideMark/>
            <w:tcPrChange w:id="24" w:author="Wetzel, Bruce" w:date="2012-11-07T13:42:00Z">
              <w:tcPr>
                <w:tcW w:w="960" w:type="dxa"/>
                <w:gridSpan w:val="2"/>
                <w:tcBorders>
                  <w:top w:val="nil"/>
                  <w:left w:val="nil"/>
                  <w:bottom w:val="nil"/>
                  <w:right w:val="nil"/>
                </w:tcBorders>
                <w:shd w:val="clear" w:color="auto" w:fill="auto"/>
                <w:noWrap/>
                <w:vAlign w:val="bottom"/>
                <w:hideMark/>
              </w:tcPr>
            </w:tcPrChange>
          </w:tcPr>
          <w:p w:rsidR="00685AA7" w:rsidRDefault="00685AA7">
            <w:pPr>
              <w:rPr>
                <w:rFonts w:ascii="Calibri" w:hAnsi="Calibri" w:cs="Calibri"/>
                <w:color w:val="000000"/>
                <w:sz w:val="22"/>
                <w:szCs w:val="22"/>
              </w:rPr>
            </w:pPr>
          </w:p>
        </w:tc>
      </w:tr>
      <w:tr w:rsidR="00685AA7" w:rsidTr="00127152">
        <w:tblPrEx>
          <w:tblW w:w="5620" w:type="dxa"/>
          <w:tblInd w:w="93" w:type="dxa"/>
          <w:tblPrExChange w:id="25" w:author="Wetzel, Bruce" w:date="2012-11-07T13:42:00Z">
            <w:tblPrEx>
              <w:tblW w:w="5620" w:type="dxa"/>
              <w:tblInd w:w="93" w:type="dxa"/>
            </w:tblPrEx>
          </w:tblPrExChange>
        </w:tblPrEx>
        <w:trPr>
          <w:trHeight w:val="300"/>
          <w:trPrChange w:id="26" w:author="Wetzel, Bruce" w:date="2012-11-07T13:42:00Z">
            <w:trPr>
              <w:gridAfter w:val="0"/>
              <w:trHeight w:val="300"/>
            </w:trPr>
          </w:trPrChange>
        </w:trPr>
        <w:tc>
          <w:tcPr>
            <w:tcW w:w="1120" w:type="dxa"/>
            <w:tcBorders>
              <w:top w:val="nil"/>
              <w:left w:val="nil"/>
              <w:bottom w:val="nil"/>
              <w:right w:val="nil"/>
            </w:tcBorders>
            <w:shd w:val="clear" w:color="auto" w:fill="auto"/>
            <w:noWrap/>
            <w:vAlign w:val="bottom"/>
            <w:hideMark/>
            <w:tcPrChange w:id="27" w:author="Wetzel, Bruce" w:date="2012-11-07T13:42:00Z">
              <w:tcPr>
                <w:tcW w:w="1120" w:type="dxa"/>
                <w:gridSpan w:val="2"/>
                <w:tcBorders>
                  <w:top w:val="nil"/>
                  <w:left w:val="nil"/>
                  <w:bottom w:val="nil"/>
                  <w:right w:val="nil"/>
                </w:tcBorders>
                <w:shd w:val="clear" w:color="auto" w:fill="auto"/>
                <w:noWrap/>
                <w:vAlign w:val="bottom"/>
                <w:hideMark/>
              </w:tcPr>
            </w:tcPrChange>
          </w:tcPr>
          <w:p w:rsidR="00685AA7" w:rsidRDefault="00685AA7">
            <w:pPr>
              <w:rPr>
                <w:rFonts w:ascii="Calibri" w:hAnsi="Calibri" w:cs="Calibri"/>
                <w:color w:val="000000"/>
                <w:sz w:val="22"/>
                <w:szCs w:val="22"/>
              </w:rPr>
            </w:pPr>
            <w:r>
              <w:rPr>
                <w:rFonts w:ascii="Calibri" w:hAnsi="Calibri" w:cs="Calibri"/>
                <w:color w:val="000000"/>
                <w:sz w:val="22"/>
                <w:szCs w:val="22"/>
              </w:rPr>
              <w:t>Year 2010</w:t>
            </w:r>
          </w:p>
        </w:tc>
        <w:tc>
          <w:tcPr>
            <w:tcW w:w="1460" w:type="dxa"/>
            <w:tcBorders>
              <w:top w:val="nil"/>
              <w:left w:val="nil"/>
              <w:bottom w:val="nil"/>
              <w:right w:val="nil"/>
            </w:tcBorders>
            <w:shd w:val="clear" w:color="auto" w:fill="auto"/>
            <w:noWrap/>
            <w:vAlign w:val="bottom"/>
            <w:hideMark/>
            <w:tcPrChange w:id="28" w:author="Wetzel, Bruce" w:date="2012-11-07T13:42:00Z">
              <w:tcPr>
                <w:tcW w:w="1460" w:type="dxa"/>
                <w:gridSpan w:val="2"/>
                <w:tcBorders>
                  <w:top w:val="nil"/>
                  <w:left w:val="nil"/>
                  <w:bottom w:val="nil"/>
                  <w:right w:val="nil"/>
                </w:tcBorders>
                <w:shd w:val="clear" w:color="auto" w:fill="auto"/>
                <w:noWrap/>
                <w:vAlign w:val="bottom"/>
                <w:hideMark/>
              </w:tcPr>
            </w:tcPrChange>
          </w:tcPr>
          <w:p w:rsidR="00685AA7" w:rsidRDefault="00685AA7">
            <w:pPr>
              <w:jc w:val="center"/>
              <w:rPr>
                <w:rFonts w:ascii="Calibri" w:hAnsi="Calibri" w:cs="Calibri"/>
                <w:color w:val="000000"/>
                <w:sz w:val="22"/>
                <w:szCs w:val="22"/>
              </w:rPr>
            </w:pPr>
            <w:r>
              <w:rPr>
                <w:rFonts w:ascii="Calibri" w:hAnsi="Calibri" w:cs="Calibri"/>
                <w:color w:val="000000"/>
                <w:sz w:val="22"/>
                <w:szCs w:val="22"/>
              </w:rPr>
              <w:t xml:space="preserve">11,891 </w:t>
            </w:r>
          </w:p>
        </w:tc>
        <w:tc>
          <w:tcPr>
            <w:tcW w:w="1120" w:type="dxa"/>
            <w:tcBorders>
              <w:top w:val="nil"/>
              <w:left w:val="nil"/>
              <w:bottom w:val="nil"/>
              <w:right w:val="nil"/>
            </w:tcBorders>
            <w:shd w:val="clear" w:color="auto" w:fill="auto"/>
            <w:noWrap/>
            <w:vAlign w:val="bottom"/>
            <w:hideMark/>
            <w:tcPrChange w:id="29" w:author="Wetzel, Bruce" w:date="2012-11-07T13:42:00Z">
              <w:tcPr>
                <w:tcW w:w="1120" w:type="dxa"/>
                <w:gridSpan w:val="2"/>
                <w:tcBorders>
                  <w:top w:val="nil"/>
                  <w:left w:val="nil"/>
                  <w:bottom w:val="nil"/>
                  <w:right w:val="nil"/>
                </w:tcBorders>
                <w:shd w:val="clear" w:color="auto" w:fill="auto"/>
                <w:noWrap/>
                <w:vAlign w:val="bottom"/>
                <w:hideMark/>
              </w:tcPr>
            </w:tcPrChange>
          </w:tcPr>
          <w:p w:rsidR="00685AA7" w:rsidRDefault="00685AA7">
            <w:pPr>
              <w:jc w:val="center"/>
              <w:rPr>
                <w:rFonts w:ascii="Calibri" w:hAnsi="Calibri" w:cs="Calibri"/>
                <w:color w:val="000000"/>
                <w:sz w:val="22"/>
                <w:szCs w:val="22"/>
              </w:rPr>
            </w:pPr>
            <w:r>
              <w:rPr>
                <w:rFonts w:ascii="Calibri" w:hAnsi="Calibri" w:cs="Calibri"/>
                <w:color w:val="000000"/>
                <w:sz w:val="22"/>
                <w:szCs w:val="22"/>
              </w:rPr>
              <w:t xml:space="preserve">65,137 </w:t>
            </w:r>
          </w:p>
        </w:tc>
        <w:tc>
          <w:tcPr>
            <w:tcW w:w="960" w:type="dxa"/>
            <w:tcBorders>
              <w:top w:val="nil"/>
              <w:left w:val="nil"/>
              <w:bottom w:val="nil"/>
              <w:right w:val="nil"/>
            </w:tcBorders>
            <w:shd w:val="clear" w:color="auto" w:fill="auto"/>
            <w:noWrap/>
            <w:vAlign w:val="bottom"/>
            <w:tcPrChange w:id="30" w:author="Wetzel, Bruce" w:date="2012-11-07T13:42:00Z">
              <w:tcPr>
                <w:tcW w:w="960" w:type="dxa"/>
                <w:gridSpan w:val="2"/>
                <w:tcBorders>
                  <w:top w:val="nil"/>
                  <w:left w:val="nil"/>
                  <w:bottom w:val="nil"/>
                  <w:right w:val="nil"/>
                </w:tcBorders>
                <w:shd w:val="clear" w:color="auto" w:fill="auto"/>
                <w:noWrap/>
                <w:vAlign w:val="bottom"/>
              </w:tcPr>
            </w:tcPrChange>
          </w:tcPr>
          <w:p w:rsidR="00685AA7" w:rsidRDefault="00685AA7">
            <w:pPr>
              <w:jc w:val="center"/>
              <w:rPr>
                <w:rFonts w:ascii="Calibri" w:hAnsi="Calibri" w:cs="Calibri"/>
                <w:color w:val="000000"/>
                <w:sz w:val="22"/>
                <w:szCs w:val="22"/>
              </w:rPr>
            </w:pPr>
            <w:del w:id="31" w:author="Wetzel, Bruce" w:date="2012-11-07T13:42:00Z">
              <w:r w:rsidDel="00127152">
                <w:rPr>
                  <w:rFonts w:ascii="Calibri" w:hAnsi="Calibri" w:cs="Calibri"/>
                  <w:color w:val="000000"/>
                  <w:sz w:val="22"/>
                  <w:szCs w:val="22"/>
                </w:rPr>
                <w:delText xml:space="preserve">174,907 </w:delText>
              </w:r>
            </w:del>
          </w:p>
        </w:tc>
        <w:tc>
          <w:tcPr>
            <w:tcW w:w="960" w:type="dxa"/>
            <w:tcBorders>
              <w:top w:val="nil"/>
              <w:left w:val="nil"/>
              <w:bottom w:val="nil"/>
              <w:right w:val="nil"/>
            </w:tcBorders>
            <w:shd w:val="clear" w:color="auto" w:fill="auto"/>
            <w:noWrap/>
            <w:vAlign w:val="bottom"/>
            <w:hideMark/>
            <w:tcPrChange w:id="32" w:author="Wetzel, Bruce" w:date="2012-11-07T13:42:00Z">
              <w:tcPr>
                <w:tcW w:w="960" w:type="dxa"/>
                <w:gridSpan w:val="2"/>
                <w:tcBorders>
                  <w:top w:val="nil"/>
                  <w:left w:val="nil"/>
                  <w:bottom w:val="nil"/>
                  <w:right w:val="nil"/>
                </w:tcBorders>
                <w:shd w:val="clear" w:color="auto" w:fill="auto"/>
                <w:noWrap/>
                <w:vAlign w:val="bottom"/>
                <w:hideMark/>
              </w:tcPr>
            </w:tcPrChange>
          </w:tcPr>
          <w:p w:rsidR="00685AA7" w:rsidRDefault="00685AA7">
            <w:pPr>
              <w:rPr>
                <w:rFonts w:ascii="Calibri" w:hAnsi="Calibri" w:cs="Calibri"/>
                <w:color w:val="000000"/>
                <w:sz w:val="22"/>
                <w:szCs w:val="22"/>
              </w:rPr>
            </w:pPr>
          </w:p>
        </w:tc>
      </w:tr>
      <w:tr w:rsidR="00685AA7" w:rsidTr="00127152">
        <w:tblPrEx>
          <w:tblW w:w="5620" w:type="dxa"/>
          <w:tblInd w:w="93" w:type="dxa"/>
          <w:tblPrExChange w:id="33" w:author="Wetzel, Bruce" w:date="2012-11-07T13:42:00Z">
            <w:tblPrEx>
              <w:tblW w:w="5620" w:type="dxa"/>
              <w:tblInd w:w="93" w:type="dxa"/>
            </w:tblPrEx>
          </w:tblPrExChange>
        </w:tblPrEx>
        <w:trPr>
          <w:trHeight w:val="300"/>
          <w:trPrChange w:id="34" w:author="Wetzel, Bruce" w:date="2012-11-07T13:42:00Z">
            <w:trPr>
              <w:gridAfter w:val="0"/>
              <w:trHeight w:val="300"/>
            </w:trPr>
          </w:trPrChange>
        </w:trPr>
        <w:tc>
          <w:tcPr>
            <w:tcW w:w="1120" w:type="dxa"/>
            <w:tcBorders>
              <w:top w:val="nil"/>
              <w:left w:val="nil"/>
              <w:bottom w:val="single" w:sz="4" w:space="0" w:color="auto"/>
              <w:right w:val="nil"/>
            </w:tcBorders>
            <w:shd w:val="clear" w:color="auto" w:fill="auto"/>
            <w:noWrap/>
            <w:vAlign w:val="bottom"/>
            <w:hideMark/>
            <w:tcPrChange w:id="35" w:author="Wetzel, Bruce" w:date="2012-11-07T13:42:00Z">
              <w:tcPr>
                <w:tcW w:w="1120" w:type="dxa"/>
                <w:gridSpan w:val="2"/>
                <w:tcBorders>
                  <w:top w:val="nil"/>
                  <w:left w:val="nil"/>
                  <w:bottom w:val="single" w:sz="4" w:space="0" w:color="auto"/>
                  <w:right w:val="nil"/>
                </w:tcBorders>
                <w:shd w:val="clear" w:color="auto" w:fill="auto"/>
                <w:noWrap/>
                <w:vAlign w:val="bottom"/>
                <w:hideMark/>
              </w:tcPr>
            </w:tcPrChange>
          </w:tcPr>
          <w:p w:rsidR="00685AA7" w:rsidRDefault="00685AA7">
            <w:pPr>
              <w:rPr>
                <w:rFonts w:ascii="Calibri" w:hAnsi="Calibri" w:cs="Calibri"/>
                <w:color w:val="000000"/>
                <w:sz w:val="22"/>
                <w:szCs w:val="22"/>
              </w:rPr>
            </w:pPr>
            <w:r>
              <w:rPr>
                <w:rFonts w:ascii="Calibri" w:hAnsi="Calibri" w:cs="Calibri"/>
                <w:color w:val="000000"/>
                <w:sz w:val="22"/>
                <w:szCs w:val="22"/>
              </w:rPr>
              <w:t>Year 2011</w:t>
            </w:r>
          </w:p>
        </w:tc>
        <w:tc>
          <w:tcPr>
            <w:tcW w:w="1460" w:type="dxa"/>
            <w:tcBorders>
              <w:top w:val="nil"/>
              <w:left w:val="nil"/>
              <w:bottom w:val="single" w:sz="4" w:space="0" w:color="auto"/>
              <w:right w:val="nil"/>
            </w:tcBorders>
            <w:shd w:val="clear" w:color="auto" w:fill="auto"/>
            <w:noWrap/>
            <w:vAlign w:val="bottom"/>
            <w:hideMark/>
            <w:tcPrChange w:id="36" w:author="Wetzel, Bruce" w:date="2012-11-07T13:42:00Z">
              <w:tcPr>
                <w:tcW w:w="1460" w:type="dxa"/>
                <w:gridSpan w:val="2"/>
                <w:tcBorders>
                  <w:top w:val="nil"/>
                  <w:left w:val="nil"/>
                  <w:bottom w:val="single" w:sz="4" w:space="0" w:color="auto"/>
                  <w:right w:val="nil"/>
                </w:tcBorders>
                <w:shd w:val="clear" w:color="auto" w:fill="auto"/>
                <w:noWrap/>
                <w:vAlign w:val="bottom"/>
                <w:hideMark/>
              </w:tcPr>
            </w:tcPrChange>
          </w:tcPr>
          <w:p w:rsidR="00685AA7" w:rsidRDefault="00685AA7">
            <w:pPr>
              <w:jc w:val="center"/>
              <w:rPr>
                <w:rFonts w:ascii="Calibri" w:hAnsi="Calibri" w:cs="Calibri"/>
                <w:color w:val="000000"/>
                <w:sz w:val="22"/>
                <w:szCs w:val="22"/>
              </w:rPr>
            </w:pPr>
            <w:r>
              <w:rPr>
                <w:rFonts w:ascii="Calibri" w:hAnsi="Calibri" w:cs="Calibri"/>
                <w:color w:val="000000"/>
                <w:sz w:val="22"/>
                <w:szCs w:val="22"/>
              </w:rPr>
              <w:t xml:space="preserve">12,278 </w:t>
            </w:r>
          </w:p>
        </w:tc>
        <w:tc>
          <w:tcPr>
            <w:tcW w:w="1120" w:type="dxa"/>
            <w:tcBorders>
              <w:top w:val="nil"/>
              <w:left w:val="nil"/>
              <w:bottom w:val="single" w:sz="4" w:space="0" w:color="auto"/>
              <w:right w:val="nil"/>
            </w:tcBorders>
            <w:shd w:val="clear" w:color="auto" w:fill="auto"/>
            <w:noWrap/>
            <w:vAlign w:val="bottom"/>
            <w:hideMark/>
            <w:tcPrChange w:id="37" w:author="Wetzel, Bruce" w:date="2012-11-07T13:42:00Z">
              <w:tcPr>
                <w:tcW w:w="1120" w:type="dxa"/>
                <w:gridSpan w:val="2"/>
                <w:tcBorders>
                  <w:top w:val="nil"/>
                  <w:left w:val="nil"/>
                  <w:bottom w:val="single" w:sz="4" w:space="0" w:color="auto"/>
                  <w:right w:val="nil"/>
                </w:tcBorders>
                <w:shd w:val="clear" w:color="auto" w:fill="auto"/>
                <w:noWrap/>
                <w:vAlign w:val="bottom"/>
                <w:hideMark/>
              </w:tcPr>
            </w:tcPrChange>
          </w:tcPr>
          <w:p w:rsidR="00685AA7" w:rsidRDefault="00685AA7">
            <w:pPr>
              <w:jc w:val="center"/>
              <w:rPr>
                <w:rFonts w:ascii="Calibri" w:hAnsi="Calibri" w:cs="Calibri"/>
                <w:color w:val="000000"/>
                <w:sz w:val="22"/>
                <w:szCs w:val="22"/>
              </w:rPr>
            </w:pPr>
            <w:r>
              <w:rPr>
                <w:rFonts w:ascii="Calibri" w:hAnsi="Calibri" w:cs="Calibri"/>
                <w:color w:val="000000"/>
                <w:sz w:val="22"/>
                <w:szCs w:val="22"/>
              </w:rPr>
              <w:t xml:space="preserve">42,168 </w:t>
            </w:r>
          </w:p>
        </w:tc>
        <w:tc>
          <w:tcPr>
            <w:tcW w:w="960" w:type="dxa"/>
            <w:tcBorders>
              <w:top w:val="nil"/>
              <w:left w:val="nil"/>
              <w:bottom w:val="single" w:sz="4" w:space="0" w:color="auto"/>
              <w:right w:val="nil"/>
            </w:tcBorders>
            <w:shd w:val="clear" w:color="auto" w:fill="auto"/>
            <w:noWrap/>
            <w:vAlign w:val="bottom"/>
            <w:tcPrChange w:id="38" w:author="Wetzel, Bruce" w:date="2012-11-07T13:42:00Z">
              <w:tcPr>
                <w:tcW w:w="960" w:type="dxa"/>
                <w:gridSpan w:val="2"/>
                <w:tcBorders>
                  <w:top w:val="nil"/>
                  <w:left w:val="nil"/>
                  <w:bottom w:val="single" w:sz="4" w:space="0" w:color="auto"/>
                  <w:right w:val="nil"/>
                </w:tcBorders>
                <w:shd w:val="clear" w:color="auto" w:fill="auto"/>
                <w:noWrap/>
                <w:vAlign w:val="bottom"/>
              </w:tcPr>
            </w:tcPrChange>
          </w:tcPr>
          <w:p w:rsidR="00685AA7" w:rsidRDefault="00685AA7">
            <w:pPr>
              <w:jc w:val="center"/>
              <w:rPr>
                <w:rFonts w:ascii="Calibri" w:hAnsi="Calibri" w:cs="Calibri"/>
                <w:color w:val="000000"/>
                <w:sz w:val="22"/>
                <w:szCs w:val="22"/>
              </w:rPr>
            </w:pPr>
            <w:del w:id="39" w:author="Wetzel, Bruce" w:date="2012-11-07T13:42:00Z">
              <w:r w:rsidDel="00127152">
                <w:rPr>
                  <w:rFonts w:ascii="Calibri" w:hAnsi="Calibri" w:cs="Calibri"/>
                  <w:color w:val="000000"/>
                  <w:sz w:val="22"/>
                  <w:szCs w:val="22"/>
                </w:rPr>
                <w:delText xml:space="preserve">146,032 </w:delText>
              </w:r>
            </w:del>
          </w:p>
        </w:tc>
        <w:tc>
          <w:tcPr>
            <w:tcW w:w="960" w:type="dxa"/>
            <w:tcBorders>
              <w:top w:val="nil"/>
              <w:left w:val="nil"/>
              <w:bottom w:val="nil"/>
              <w:right w:val="nil"/>
            </w:tcBorders>
            <w:shd w:val="clear" w:color="auto" w:fill="auto"/>
            <w:noWrap/>
            <w:vAlign w:val="bottom"/>
            <w:hideMark/>
            <w:tcPrChange w:id="40" w:author="Wetzel, Bruce" w:date="2012-11-07T13:42:00Z">
              <w:tcPr>
                <w:tcW w:w="960" w:type="dxa"/>
                <w:gridSpan w:val="2"/>
                <w:tcBorders>
                  <w:top w:val="nil"/>
                  <w:left w:val="nil"/>
                  <w:bottom w:val="nil"/>
                  <w:right w:val="nil"/>
                </w:tcBorders>
                <w:shd w:val="clear" w:color="auto" w:fill="auto"/>
                <w:noWrap/>
                <w:vAlign w:val="bottom"/>
                <w:hideMark/>
              </w:tcPr>
            </w:tcPrChange>
          </w:tcPr>
          <w:p w:rsidR="00685AA7" w:rsidRDefault="00685AA7">
            <w:pPr>
              <w:rPr>
                <w:rFonts w:ascii="Calibri" w:hAnsi="Calibri" w:cs="Calibri"/>
                <w:color w:val="000000"/>
                <w:sz w:val="22"/>
                <w:szCs w:val="22"/>
              </w:rPr>
            </w:pPr>
          </w:p>
        </w:tc>
      </w:tr>
      <w:tr w:rsidR="00685AA7" w:rsidTr="00685AA7">
        <w:trPr>
          <w:trHeight w:val="300"/>
        </w:trPr>
        <w:tc>
          <w:tcPr>
            <w:tcW w:w="1120" w:type="dxa"/>
            <w:tcBorders>
              <w:top w:val="nil"/>
              <w:left w:val="nil"/>
              <w:bottom w:val="nil"/>
              <w:right w:val="nil"/>
            </w:tcBorders>
            <w:shd w:val="clear" w:color="auto" w:fill="auto"/>
            <w:noWrap/>
            <w:vAlign w:val="bottom"/>
            <w:hideMark/>
          </w:tcPr>
          <w:p w:rsidR="00685AA7" w:rsidRDefault="00685AA7">
            <w:pPr>
              <w:rPr>
                <w:rFonts w:ascii="Calibri" w:hAnsi="Calibri" w:cs="Calibri"/>
                <w:color w:val="000000"/>
                <w:sz w:val="22"/>
                <w:szCs w:val="22"/>
              </w:rPr>
            </w:pPr>
          </w:p>
        </w:tc>
        <w:tc>
          <w:tcPr>
            <w:tcW w:w="1460" w:type="dxa"/>
            <w:tcBorders>
              <w:top w:val="nil"/>
              <w:left w:val="nil"/>
              <w:bottom w:val="nil"/>
              <w:right w:val="nil"/>
            </w:tcBorders>
            <w:shd w:val="clear" w:color="auto" w:fill="auto"/>
            <w:noWrap/>
            <w:vAlign w:val="bottom"/>
            <w:hideMark/>
          </w:tcPr>
          <w:p w:rsidR="00685AA7" w:rsidRDefault="00685AA7">
            <w:pPr>
              <w:jc w:val="cente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685AA7" w:rsidRDefault="00685AA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85AA7" w:rsidRDefault="00685AA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85AA7" w:rsidRDefault="00685AA7">
            <w:pPr>
              <w:rPr>
                <w:rFonts w:ascii="Calibri" w:hAnsi="Calibri" w:cs="Calibri"/>
                <w:color w:val="000000"/>
                <w:sz w:val="22"/>
                <w:szCs w:val="22"/>
              </w:rPr>
            </w:pPr>
          </w:p>
        </w:tc>
      </w:tr>
      <w:tr w:rsidR="00685AA7" w:rsidTr="00685AA7">
        <w:trPr>
          <w:trHeight w:val="300"/>
        </w:trPr>
        <w:tc>
          <w:tcPr>
            <w:tcW w:w="1120" w:type="dxa"/>
            <w:tcBorders>
              <w:top w:val="nil"/>
              <w:left w:val="nil"/>
              <w:bottom w:val="nil"/>
              <w:right w:val="nil"/>
            </w:tcBorders>
            <w:shd w:val="clear" w:color="auto" w:fill="auto"/>
            <w:noWrap/>
            <w:vAlign w:val="bottom"/>
            <w:hideMark/>
          </w:tcPr>
          <w:p w:rsidR="00685AA7" w:rsidRDefault="00685AA7">
            <w:pPr>
              <w:rPr>
                <w:rFonts w:ascii="Calibri" w:hAnsi="Calibri" w:cs="Calibri"/>
                <w:color w:val="000000"/>
                <w:sz w:val="22"/>
                <w:szCs w:val="22"/>
              </w:rPr>
            </w:pPr>
          </w:p>
        </w:tc>
        <w:tc>
          <w:tcPr>
            <w:tcW w:w="1460" w:type="dxa"/>
            <w:tcBorders>
              <w:top w:val="nil"/>
              <w:left w:val="nil"/>
              <w:bottom w:val="nil"/>
              <w:right w:val="nil"/>
            </w:tcBorders>
            <w:shd w:val="clear" w:color="auto" w:fill="auto"/>
            <w:noWrap/>
            <w:vAlign w:val="bottom"/>
            <w:hideMark/>
          </w:tcPr>
          <w:p w:rsidR="00685AA7" w:rsidRDefault="00685AA7">
            <w:pPr>
              <w:jc w:val="cente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685AA7" w:rsidRDefault="00685AA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85AA7" w:rsidRDefault="00685AA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85AA7" w:rsidRDefault="00685AA7">
            <w:pPr>
              <w:rPr>
                <w:rFonts w:ascii="Calibri" w:hAnsi="Calibri" w:cs="Calibri"/>
                <w:color w:val="000000"/>
                <w:sz w:val="22"/>
                <w:szCs w:val="22"/>
              </w:rPr>
            </w:pPr>
          </w:p>
        </w:tc>
      </w:tr>
      <w:tr w:rsidR="00685AA7" w:rsidTr="00685AA7">
        <w:trPr>
          <w:trHeight w:val="300"/>
        </w:trPr>
        <w:tc>
          <w:tcPr>
            <w:tcW w:w="1120" w:type="dxa"/>
            <w:tcBorders>
              <w:top w:val="nil"/>
              <w:left w:val="nil"/>
              <w:bottom w:val="nil"/>
              <w:right w:val="nil"/>
            </w:tcBorders>
            <w:shd w:val="clear" w:color="auto" w:fill="auto"/>
            <w:noWrap/>
            <w:vAlign w:val="bottom"/>
            <w:hideMark/>
          </w:tcPr>
          <w:p w:rsidR="00685AA7" w:rsidRDefault="00685AA7">
            <w:pPr>
              <w:rPr>
                <w:rFonts w:ascii="Calibri" w:hAnsi="Calibri" w:cs="Calibri"/>
                <w:color w:val="000000"/>
                <w:sz w:val="22"/>
                <w:szCs w:val="22"/>
              </w:rPr>
            </w:pPr>
          </w:p>
        </w:tc>
        <w:tc>
          <w:tcPr>
            <w:tcW w:w="1460" w:type="dxa"/>
            <w:tcBorders>
              <w:top w:val="nil"/>
              <w:left w:val="nil"/>
              <w:bottom w:val="nil"/>
              <w:right w:val="nil"/>
            </w:tcBorders>
            <w:shd w:val="clear" w:color="auto" w:fill="auto"/>
            <w:noWrap/>
            <w:vAlign w:val="bottom"/>
            <w:hideMark/>
          </w:tcPr>
          <w:p w:rsidR="00685AA7" w:rsidRDefault="00685AA7">
            <w:pPr>
              <w:jc w:val="cente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685AA7" w:rsidRDefault="00685AA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85AA7" w:rsidRDefault="00685AA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85AA7" w:rsidRDefault="00685AA7">
            <w:pPr>
              <w:rPr>
                <w:rFonts w:ascii="Calibri" w:hAnsi="Calibri" w:cs="Calibri"/>
                <w:color w:val="000000"/>
                <w:sz w:val="22"/>
                <w:szCs w:val="22"/>
              </w:rPr>
            </w:pPr>
          </w:p>
        </w:tc>
      </w:tr>
    </w:tbl>
    <w:p w:rsidR="00A85689"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32766A" w:rsidRDefault="0032766A"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QUESTION </w:t>
      </w:r>
      <w:r>
        <w:rPr>
          <w:rFonts w:ascii="Arial" w:hAnsi="Arial" w:cs="Arial"/>
          <w:b/>
          <w:u w:val="single"/>
        </w:rPr>
        <w:t>2</w:t>
      </w:r>
      <w:r w:rsidRPr="00F759E8">
        <w:rPr>
          <w:rFonts w:ascii="Arial" w:hAnsi="Arial" w:cs="Arial"/>
          <w:b/>
          <w:u w:val="single"/>
        </w:rPr>
        <w:t>:</w:t>
      </w:r>
    </w:p>
    <w:p w:rsidR="005F4287" w:rsidRDefault="005F4287" w:rsidP="00F67377">
      <w:pPr>
        <w:rPr>
          <w:rFonts w:ascii="Arial" w:hAnsi="Arial" w:cs="Arial"/>
        </w:rPr>
      </w:pPr>
    </w:p>
    <w:p w:rsidR="0032766A" w:rsidRPr="004A43E4" w:rsidRDefault="0032766A" w:rsidP="0032766A">
      <w:pPr>
        <w:pStyle w:val="BodyText"/>
        <w:spacing w:after="0" w:line="240" w:lineRule="auto"/>
        <w:rPr>
          <w:rFonts w:ascii="Arial" w:hAnsi="Arial" w:cs="Arial"/>
          <w:sz w:val="24"/>
        </w:rPr>
      </w:pPr>
      <w:r w:rsidRPr="004A43E4">
        <w:rPr>
          <w:rFonts w:ascii="Arial" w:hAnsi="Arial" w:cs="Arial"/>
          <w:sz w:val="24"/>
        </w:rPr>
        <w:t>Please provide the number of new meter sets recorded each year from 2007-2011, year to date in 2012, and forecast for each year from 2012-2016.  Divide into residential and non-residential to the extent available.  For the residential category, where possible, divide into single family and multi-family installations.</w:t>
      </w:r>
    </w:p>
    <w:p w:rsidR="005F4287" w:rsidRPr="0031141C" w:rsidRDefault="005F4287" w:rsidP="00F67377">
      <w:pPr>
        <w:rPr>
          <w:rFonts w:ascii="Arial" w:hAnsi="Arial" w:cs="Arial"/>
        </w:rPr>
      </w:pPr>
    </w:p>
    <w:p w:rsidR="00582C14" w:rsidRPr="0031141C" w:rsidRDefault="00582C14" w:rsidP="00F67377">
      <w:pPr>
        <w:rPr>
          <w:rFonts w:ascii="Arial" w:hAnsi="Arial" w:cs="Arial"/>
          <w:b/>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2</w:t>
      </w:r>
      <w:r w:rsidRPr="00F759E8">
        <w:rPr>
          <w:rFonts w:ascii="Arial" w:hAnsi="Arial" w:cs="Arial"/>
          <w:b/>
          <w:u w:val="single"/>
        </w:rPr>
        <w:t>:</w:t>
      </w:r>
    </w:p>
    <w:p w:rsidR="00127152" w:rsidRDefault="00127152" w:rsidP="00CF3FAB">
      <w:pPr>
        <w:rPr>
          <w:rFonts w:ascii="Arial" w:hAnsi="Arial" w:cs="Arial"/>
        </w:rPr>
      </w:pPr>
    </w:p>
    <w:p w:rsidR="00CF3FAB" w:rsidRPr="00447935" w:rsidRDefault="00CF3FAB" w:rsidP="00CF3FAB">
      <w:pPr>
        <w:rPr>
          <w:rFonts w:ascii="Arial" w:hAnsi="Arial" w:cs="Arial"/>
        </w:rPr>
      </w:pPr>
      <w:r w:rsidRPr="00447935">
        <w:rPr>
          <w:rFonts w:ascii="Arial" w:hAnsi="Arial" w:cs="Arial"/>
        </w:rPr>
        <w:t>SoCalGas tracks and forecasts total new meter sets but does not divide them into categories.  SoCalGas total annual meter sets are:</w:t>
      </w:r>
    </w:p>
    <w:p w:rsidR="00CF3FAB" w:rsidRPr="00447935" w:rsidRDefault="00CF3FAB" w:rsidP="00CF3FAB">
      <w:pPr>
        <w:rPr>
          <w:rFonts w:ascii="Arial" w:hAnsi="Arial" w:cs="Arial"/>
        </w:rPr>
      </w:pPr>
    </w:p>
    <w:p w:rsidR="00CF3FAB" w:rsidRPr="00447935" w:rsidRDefault="00CF3FAB" w:rsidP="00CF3FAB">
      <w:pPr>
        <w:rPr>
          <w:rFonts w:ascii="Arial" w:hAnsi="Arial" w:cs="Arial"/>
        </w:rPr>
      </w:pPr>
      <w:r w:rsidRPr="00447935">
        <w:rPr>
          <w:rFonts w:ascii="Arial" w:hAnsi="Arial" w:cs="Arial"/>
        </w:rPr>
        <w:t>2006</w:t>
      </w:r>
      <w:r w:rsidRPr="00447935">
        <w:rPr>
          <w:rFonts w:ascii="Arial" w:hAnsi="Arial" w:cs="Arial"/>
        </w:rPr>
        <w:tab/>
        <w:t>84,613</w:t>
      </w:r>
    </w:p>
    <w:p w:rsidR="00CF3FAB" w:rsidRPr="00447935" w:rsidRDefault="00CF3FAB" w:rsidP="00CF3FAB">
      <w:pPr>
        <w:rPr>
          <w:rFonts w:ascii="Arial" w:hAnsi="Arial" w:cs="Arial"/>
        </w:rPr>
      </w:pPr>
      <w:r w:rsidRPr="00447935">
        <w:rPr>
          <w:rFonts w:ascii="Arial" w:hAnsi="Arial" w:cs="Arial"/>
        </w:rPr>
        <w:t>2007</w:t>
      </w:r>
      <w:r w:rsidRPr="00447935">
        <w:rPr>
          <w:rFonts w:ascii="Arial" w:hAnsi="Arial" w:cs="Arial"/>
        </w:rPr>
        <w:tab/>
        <w:t>65,286</w:t>
      </w:r>
    </w:p>
    <w:p w:rsidR="00CF3FAB" w:rsidRPr="00447935" w:rsidRDefault="00CF3FAB" w:rsidP="00CF3FAB">
      <w:pPr>
        <w:rPr>
          <w:rFonts w:ascii="Arial" w:hAnsi="Arial" w:cs="Arial"/>
        </w:rPr>
      </w:pPr>
      <w:r w:rsidRPr="00447935">
        <w:rPr>
          <w:rFonts w:ascii="Arial" w:hAnsi="Arial" w:cs="Arial"/>
        </w:rPr>
        <w:t>2008</w:t>
      </w:r>
      <w:r w:rsidRPr="00447935">
        <w:rPr>
          <w:rFonts w:ascii="Arial" w:hAnsi="Arial" w:cs="Arial"/>
        </w:rPr>
        <w:tab/>
        <w:t>45,835</w:t>
      </w:r>
    </w:p>
    <w:p w:rsidR="00CF3FAB" w:rsidRPr="00447935" w:rsidRDefault="00CF3FAB" w:rsidP="00CF3FAB">
      <w:pPr>
        <w:rPr>
          <w:rFonts w:ascii="Arial" w:hAnsi="Arial" w:cs="Arial"/>
        </w:rPr>
      </w:pPr>
      <w:r w:rsidRPr="00447935">
        <w:rPr>
          <w:rFonts w:ascii="Arial" w:hAnsi="Arial" w:cs="Arial"/>
        </w:rPr>
        <w:t>2009</w:t>
      </w:r>
      <w:r w:rsidRPr="00447935">
        <w:rPr>
          <w:rFonts w:ascii="Arial" w:hAnsi="Arial" w:cs="Arial"/>
        </w:rPr>
        <w:tab/>
        <w:t>31,828</w:t>
      </w:r>
    </w:p>
    <w:p w:rsidR="00CF3FAB" w:rsidRPr="00447935" w:rsidRDefault="00CF3FAB" w:rsidP="00CF3FAB">
      <w:pPr>
        <w:rPr>
          <w:rFonts w:ascii="Arial" w:hAnsi="Arial" w:cs="Arial"/>
        </w:rPr>
      </w:pPr>
      <w:r w:rsidRPr="00447935">
        <w:rPr>
          <w:rFonts w:ascii="Arial" w:hAnsi="Arial" w:cs="Arial"/>
        </w:rPr>
        <w:t>2010</w:t>
      </w:r>
      <w:r w:rsidRPr="00447935">
        <w:rPr>
          <w:rFonts w:ascii="Arial" w:hAnsi="Arial" w:cs="Arial"/>
        </w:rPr>
        <w:tab/>
        <w:t>26,585</w:t>
      </w:r>
    </w:p>
    <w:p w:rsidR="00CF3FAB" w:rsidRPr="00447935" w:rsidRDefault="00CF3FAB" w:rsidP="00CF3FAB">
      <w:pPr>
        <w:rPr>
          <w:rFonts w:ascii="Arial" w:hAnsi="Arial" w:cs="Arial"/>
        </w:rPr>
      </w:pPr>
      <w:r w:rsidRPr="00447935">
        <w:rPr>
          <w:rFonts w:ascii="Arial" w:hAnsi="Arial" w:cs="Arial"/>
        </w:rPr>
        <w:t>2011</w:t>
      </w:r>
      <w:r w:rsidRPr="00447935">
        <w:rPr>
          <w:rFonts w:ascii="Arial" w:hAnsi="Arial" w:cs="Arial"/>
        </w:rPr>
        <w:tab/>
        <w:t>18,764</w:t>
      </w:r>
    </w:p>
    <w:p w:rsidR="00CF3FAB" w:rsidRPr="00447935" w:rsidRDefault="00CF3FAB" w:rsidP="00CF3FAB">
      <w:pPr>
        <w:rPr>
          <w:rFonts w:ascii="Arial" w:hAnsi="Arial" w:cs="Arial"/>
        </w:rPr>
      </w:pPr>
    </w:p>
    <w:p w:rsidR="00CF3FAB" w:rsidRPr="00447935" w:rsidRDefault="00CF3FAB" w:rsidP="00CF3FAB">
      <w:pPr>
        <w:rPr>
          <w:rFonts w:ascii="Arial" w:hAnsi="Arial" w:cs="Arial"/>
        </w:rPr>
      </w:pPr>
      <w:r w:rsidRPr="00447935">
        <w:rPr>
          <w:rFonts w:ascii="Arial" w:hAnsi="Arial" w:cs="Arial"/>
        </w:rPr>
        <w:t>****************Forecast***************</w:t>
      </w:r>
    </w:p>
    <w:p w:rsidR="00CF3FAB" w:rsidRPr="00447935" w:rsidRDefault="00CF3FAB" w:rsidP="00CF3FAB">
      <w:pPr>
        <w:rPr>
          <w:rFonts w:ascii="Arial" w:hAnsi="Arial" w:cs="Arial"/>
        </w:rPr>
      </w:pPr>
      <w:r w:rsidRPr="00447935">
        <w:rPr>
          <w:rFonts w:ascii="Arial" w:hAnsi="Arial" w:cs="Arial"/>
        </w:rPr>
        <w:t>2012</w:t>
      </w:r>
      <w:r w:rsidRPr="00447935">
        <w:rPr>
          <w:rFonts w:ascii="Arial" w:hAnsi="Arial" w:cs="Arial"/>
        </w:rPr>
        <w:tab/>
        <w:t>35,096 (with recorded data through August 2012)</w:t>
      </w:r>
    </w:p>
    <w:p w:rsidR="00CF3FAB" w:rsidRPr="00447935" w:rsidRDefault="00CF3FAB" w:rsidP="00CF3FAB">
      <w:pPr>
        <w:rPr>
          <w:rFonts w:ascii="Arial" w:hAnsi="Arial" w:cs="Arial"/>
        </w:rPr>
      </w:pPr>
      <w:r w:rsidRPr="00447935">
        <w:rPr>
          <w:rFonts w:ascii="Arial" w:hAnsi="Arial" w:cs="Arial"/>
        </w:rPr>
        <w:t>2013</w:t>
      </w:r>
      <w:r w:rsidRPr="00447935">
        <w:rPr>
          <w:rFonts w:ascii="Arial" w:hAnsi="Arial" w:cs="Arial"/>
        </w:rPr>
        <w:tab/>
        <w:t>71,853</w:t>
      </w:r>
    </w:p>
    <w:p w:rsidR="00CF3FAB" w:rsidRPr="00447935" w:rsidRDefault="00CF3FAB" w:rsidP="00CF3FAB">
      <w:pPr>
        <w:rPr>
          <w:rFonts w:ascii="Arial" w:hAnsi="Arial" w:cs="Arial"/>
        </w:rPr>
      </w:pPr>
      <w:r w:rsidRPr="00447935">
        <w:rPr>
          <w:rFonts w:ascii="Arial" w:hAnsi="Arial" w:cs="Arial"/>
        </w:rPr>
        <w:t>2014</w:t>
      </w:r>
      <w:r w:rsidRPr="00447935">
        <w:rPr>
          <w:rFonts w:ascii="Arial" w:hAnsi="Arial" w:cs="Arial"/>
        </w:rPr>
        <w:tab/>
        <w:t>80,192</w:t>
      </w:r>
    </w:p>
    <w:p w:rsidR="00CF3FAB" w:rsidRPr="00447935" w:rsidRDefault="00CF3FAB" w:rsidP="00CF3FAB">
      <w:pPr>
        <w:rPr>
          <w:rFonts w:ascii="Arial" w:hAnsi="Arial" w:cs="Arial"/>
        </w:rPr>
      </w:pPr>
      <w:r w:rsidRPr="00447935">
        <w:rPr>
          <w:rFonts w:ascii="Arial" w:hAnsi="Arial" w:cs="Arial"/>
        </w:rPr>
        <w:t>2015</w:t>
      </w:r>
      <w:r w:rsidRPr="00447935">
        <w:rPr>
          <w:rFonts w:ascii="Arial" w:hAnsi="Arial" w:cs="Arial"/>
        </w:rPr>
        <w:tab/>
        <w:t>87,716</w:t>
      </w:r>
      <w:r w:rsidRPr="00447935">
        <w:rPr>
          <w:rFonts w:ascii="Arial" w:hAnsi="Arial" w:cs="Arial"/>
        </w:rPr>
        <w:tab/>
      </w:r>
    </w:p>
    <w:p w:rsidR="00CF3FAB" w:rsidRPr="00447935" w:rsidRDefault="00CF3FAB" w:rsidP="00CF3FAB">
      <w:pPr>
        <w:rPr>
          <w:rFonts w:ascii="Arial" w:hAnsi="Arial" w:cs="Arial"/>
        </w:rPr>
      </w:pPr>
      <w:r w:rsidRPr="00447935">
        <w:rPr>
          <w:rFonts w:ascii="Arial" w:hAnsi="Arial" w:cs="Arial"/>
        </w:rPr>
        <w:t>2016</w:t>
      </w:r>
      <w:r w:rsidRPr="00447935">
        <w:rPr>
          <w:rFonts w:ascii="Arial" w:hAnsi="Arial" w:cs="Arial"/>
        </w:rPr>
        <w:tab/>
        <w:t>92,350</w:t>
      </w:r>
    </w:p>
    <w:p w:rsidR="00F67377" w:rsidRPr="00447935" w:rsidRDefault="00F67377" w:rsidP="005C6E7A">
      <w:pPr>
        <w:rPr>
          <w:rFonts w:ascii="Arial" w:hAnsi="Arial" w:cs="Arial"/>
        </w:rPr>
      </w:pPr>
    </w:p>
    <w:p w:rsidR="00F67377" w:rsidRDefault="00F67377" w:rsidP="005C6E7A">
      <w:pPr>
        <w:rPr>
          <w:rFonts w:ascii="Arial" w:hAnsi="Arial" w:cs="Arial"/>
          <w:sz w:val="28"/>
          <w:szCs w:val="28"/>
        </w:rPr>
      </w:pP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32766A" w:rsidRDefault="0032766A"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QUESTION </w:t>
      </w:r>
      <w:r>
        <w:rPr>
          <w:rFonts w:ascii="Arial" w:hAnsi="Arial" w:cs="Arial"/>
          <w:b/>
          <w:u w:val="single"/>
        </w:rPr>
        <w:t>3</w:t>
      </w:r>
      <w:r w:rsidRPr="00F759E8">
        <w:rPr>
          <w:rFonts w:ascii="Arial" w:hAnsi="Arial" w:cs="Arial"/>
          <w:b/>
          <w:u w:val="single"/>
        </w:rPr>
        <w:t>:</w:t>
      </w:r>
    </w:p>
    <w:p w:rsidR="005F4287" w:rsidRPr="0031141C" w:rsidRDefault="005F4287" w:rsidP="00F67377">
      <w:pPr>
        <w:rPr>
          <w:rFonts w:ascii="Arial" w:hAnsi="Arial" w:cs="Arial"/>
        </w:rPr>
      </w:pPr>
    </w:p>
    <w:p w:rsidR="0032766A" w:rsidRPr="004A43E4" w:rsidRDefault="0032766A" w:rsidP="0032766A">
      <w:pPr>
        <w:pStyle w:val="BodyText"/>
        <w:spacing w:after="0" w:line="240" w:lineRule="auto"/>
        <w:rPr>
          <w:rFonts w:ascii="Arial" w:hAnsi="Arial" w:cs="Arial"/>
          <w:sz w:val="24"/>
        </w:rPr>
      </w:pPr>
      <w:r w:rsidRPr="004A43E4">
        <w:rPr>
          <w:rFonts w:ascii="Arial" w:hAnsi="Arial" w:cs="Arial"/>
          <w:sz w:val="24"/>
        </w:rPr>
        <w:t xml:space="preserve">Re: Lenart Section 1 </w:t>
      </w:r>
      <w:proofErr w:type="spellStart"/>
      <w:r w:rsidRPr="004A43E4">
        <w:rPr>
          <w:rFonts w:ascii="Arial" w:hAnsi="Arial" w:cs="Arial"/>
          <w:sz w:val="24"/>
        </w:rPr>
        <w:t>Workpaper</w:t>
      </w:r>
      <w:proofErr w:type="spellEnd"/>
      <w:r w:rsidRPr="004A43E4">
        <w:rPr>
          <w:rFonts w:ascii="Arial" w:hAnsi="Arial" w:cs="Arial"/>
          <w:sz w:val="24"/>
        </w:rPr>
        <w:t xml:space="preserve"> 14 of 24, Please provide </w:t>
      </w:r>
      <w:proofErr w:type="spellStart"/>
      <w:r w:rsidRPr="004A43E4">
        <w:rPr>
          <w:rFonts w:ascii="Arial" w:hAnsi="Arial" w:cs="Arial"/>
          <w:sz w:val="24"/>
        </w:rPr>
        <w:t>workpapers</w:t>
      </w:r>
      <w:proofErr w:type="spellEnd"/>
      <w:r w:rsidRPr="004A43E4">
        <w:rPr>
          <w:rFonts w:ascii="Arial" w:hAnsi="Arial" w:cs="Arial"/>
          <w:sz w:val="24"/>
        </w:rPr>
        <w:t xml:space="preserve"> supporting the cost of service lines, meters, and regulators based on the notes shown on the page, including all data used to calculate average footage, pipe type, pipe size and cost per foot or services, costs of meters by pressure type, etc.</w:t>
      </w:r>
    </w:p>
    <w:p w:rsidR="00582C14" w:rsidRPr="0031141C" w:rsidRDefault="00582C14" w:rsidP="00F67377">
      <w:pPr>
        <w:rPr>
          <w:rFonts w:ascii="Arial" w:hAnsi="Arial" w:cs="Arial"/>
        </w:rPr>
      </w:pPr>
    </w:p>
    <w:p w:rsidR="005F4287" w:rsidRPr="0031141C" w:rsidRDefault="005F4287" w:rsidP="00F67377">
      <w:pPr>
        <w:rPr>
          <w:rFonts w:ascii="Arial" w:hAnsi="Arial" w:cs="Arial"/>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3</w:t>
      </w:r>
      <w:r w:rsidRPr="00F759E8">
        <w:rPr>
          <w:rFonts w:ascii="Arial" w:hAnsi="Arial" w:cs="Arial"/>
          <w:b/>
          <w:u w:val="single"/>
        </w:rPr>
        <w:t>:</w:t>
      </w:r>
    </w:p>
    <w:p w:rsidR="00F67377" w:rsidRDefault="00F67377" w:rsidP="005C6E7A">
      <w:pPr>
        <w:rPr>
          <w:rFonts w:ascii="Arial" w:hAnsi="Arial" w:cs="Arial"/>
          <w:sz w:val="28"/>
          <w:szCs w:val="28"/>
        </w:rPr>
      </w:pPr>
    </w:p>
    <w:p w:rsidR="005F6F78" w:rsidRPr="00F759E8" w:rsidRDefault="005F6F78" w:rsidP="005F6F78">
      <w:pPr>
        <w:rPr>
          <w:rFonts w:ascii="Arial" w:hAnsi="Arial" w:cs="Arial"/>
          <w:b/>
          <w:u w:val="single"/>
        </w:rPr>
      </w:pPr>
    </w:p>
    <w:p w:rsidR="00133CD0" w:rsidRDefault="00133CD0" w:rsidP="00133CD0">
      <w:pPr>
        <w:rPr>
          <w:rFonts w:ascii="Arial" w:hAnsi="Arial" w:cs="Arial"/>
          <w:sz w:val="28"/>
          <w:szCs w:val="28"/>
        </w:rPr>
      </w:pPr>
    </w:p>
    <w:p w:rsidR="00133CD0" w:rsidRPr="008315CC" w:rsidRDefault="00133CD0" w:rsidP="00133CD0">
      <w:pPr>
        <w:rPr>
          <w:rFonts w:ascii="Arial" w:hAnsi="Arial" w:cs="Arial"/>
        </w:rPr>
      </w:pPr>
      <w:r>
        <w:rPr>
          <w:rFonts w:ascii="Arial" w:hAnsi="Arial" w:cs="Arial"/>
        </w:rPr>
        <w:object w:dxaOrig="1530" w:dyaOrig="1002">
          <v:shape id="_x0000_i1026" type="#_x0000_t75" style="width:76.5pt;height:50.25pt" o:ole="">
            <v:imagedata r:id="rId11" o:title=""/>
          </v:shape>
          <o:OLEObject Type="Embed" ProgID="Excel.Sheet.8" ShapeID="_x0000_i1026" DrawAspect="Icon" ObjectID="_1413915032" r:id="rId12"/>
        </w:object>
      </w:r>
      <w:r>
        <w:rPr>
          <w:rFonts w:ascii="Arial" w:hAnsi="Arial" w:cs="Arial"/>
        </w:rPr>
        <w:object w:dxaOrig="1530" w:dyaOrig="1002">
          <v:shape id="_x0000_i1027" type="#_x0000_t75" style="width:76.5pt;height:50.25pt" o:ole="">
            <v:imagedata r:id="rId13" o:title=""/>
          </v:shape>
          <o:OLEObject Type="Embed" ProgID="Excel.Sheet.8" ShapeID="_x0000_i1027" DrawAspect="Icon" ObjectID="_1413915033" r:id="rId14"/>
        </w:object>
      </w:r>
    </w:p>
    <w:p w:rsidR="00F67377" w:rsidRDefault="00F67377" w:rsidP="005C6E7A">
      <w:pPr>
        <w:rPr>
          <w:rFonts w:ascii="Arial" w:hAnsi="Arial" w:cs="Arial"/>
          <w:sz w:val="28"/>
          <w:szCs w:val="28"/>
        </w:rPr>
      </w:pP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32766A" w:rsidRDefault="0032766A" w:rsidP="00F67377">
      <w:pPr>
        <w:rPr>
          <w:rFonts w:ascii="Arial" w:hAnsi="Arial" w:cs="Arial"/>
          <w:b/>
          <w:u w:val="single"/>
        </w:rPr>
      </w:pPr>
    </w:p>
    <w:p w:rsidR="00F67377" w:rsidRPr="0031141C" w:rsidRDefault="00F67377" w:rsidP="00F67377">
      <w:pPr>
        <w:rPr>
          <w:rFonts w:ascii="Arial" w:hAnsi="Arial" w:cs="Arial"/>
          <w:b/>
        </w:rPr>
      </w:pPr>
      <w:r w:rsidRPr="00F759E8">
        <w:rPr>
          <w:rFonts w:ascii="Arial" w:hAnsi="Arial" w:cs="Arial"/>
          <w:b/>
          <w:u w:val="single"/>
        </w:rPr>
        <w:t xml:space="preserve">QUESTION </w:t>
      </w:r>
      <w:r>
        <w:rPr>
          <w:rFonts w:ascii="Arial" w:hAnsi="Arial" w:cs="Arial"/>
          <w:b/>
          <w:u w:val="single"/>
        </w:rPr>
        <w:t>4</w:t>
      </w:r>
      <w:r w:rsidRPr="00F759E8">
        <w:rPr>
          <w:rFonts w:ascii="Arial" w:hAnsi="Arial" w:cs="Arial"/>
          <w:b/>
          <w:u w:val="single"/>
        </w:rPr>
        <w:t>:</w:t>
      </w:r>
    </w:p>
    <w:p w:rsidR="00582C14" w:rsidRPr="0031141C" w:rsidRDefault="00582C14" w:rsidP="00F67377">
      <w:pPr>
        <w:rPr>
          <w:rFonts w:ascii="Arial" w:hAnsi="Arial" w:cs="Arial"/>
        </w:rPr>
      </w:pPr>
    </w:p>
    <w:p w:rsidR="0032766A" w:rsidRPr="004A43E4" w:rsidRDefault="0032766A" w:rsidP="0032766A">
      <w:pPr>
        <w:pStyle w:val="BodyText"/>
        <w:spacing w:after="0" w:line="240" w:lineRule="auto"/>
        <w:rPr>
          <w:rFonts w:ascii="Arial" w:hAnsi="Arial" w:cs="Arial"/>
          <w:sz w:val="24"/>
        </w:rPr>
      </w:pPr>
      <w:r w:rsidRPr="004A43E4">
        <w:rPr>
          <w:rFonts w:ascii="Arial" w:hAnsi="Arial" w:cs="Arial"/>
          <w:sz w:val="24"/>
        </w:rPr>
        <w:t xml:space="preserve">Re: Lenart Section 1 </w:t>
      </w:r>
      <w:proofErr w:type="spellStart"/>
      <w:r w:rsidRPr="004A43E4">
        <w:rPr>
          <w:rFonts w:ascii="Arial" w:hAnsi="Arial" w:cs="Arial"/>
          <w:sz w:val="24"/>
        </w:rPr>
        <w:t>Workpaper</w:t>
      </w:r>
      <w:proofErr w:type="spellEnd"/>
      <w:r w:rsidRPr="004A43E4">
        <w:rPr>
          <w:rFonts w:ascii="Arial" w:hAnsi="Arial" w:cs="Arial"/>
          <w:sz w:val="24"/>
        </w:rPr>
        <w:t xml:space="preserve"> 20 of 24, please provide </w:t>
      </w:r>
      <w:proofErr w:type="spellStart"/>
      <w:r w:rsidRPr="004A43E4">
        <w:rPr>
          <w:rFonts w:ascii="Arial" w:hAnsi="Arial" w:cs="Arial"/>
          <w:sz w:val="24"/>
        </w:rPr>
        <w:t>workpapers</w:t>
      </w:r>
      <w:proofErr w:type="spellEnd"/>
      <w:r w:rsidRPr="004A43E4">
        <w:rPr>
          <w:rFonts w:ascii="Arial" w:hAnsi="Arial" w:cs="Arial"/>
          <w:sz w:val="24"/>
        </w:rPr>
        <w:t xml:space="preserve"> supporting the allocation of customer-related distribution costs by customer class.</w:t>
      </w:r>
    </w:p>
    <w:p w:rsidR="005F4287" w:rsidRPr="0031141C" w:rsidRDefault="005F4287" w:rsidP="00F67377">
      <w:pPr>
        <w:rPr>
          <w:rFonts w:ascii="Arial" w:hAnsi="Arial" w:cs="Arial"/>
        </w:rPr>
      </w:pPr>
    </w:p>
    <w:p w:rsidR="005F4287" w:rsidRPr="0031141C" w:rsidRDefault="005F4287" w:rsidP="00F67377">
      <w:pPr>
        <w:rPr>
          <w:rFonts w:ascii="Arial" w:hAnsi="Arial" w:cs="Arial"/>
        </w:rPr>
      </w:pPr>
    </w:p>
    <w:p w:rsidR="005F6F78" w:rsidRPr="00F759E8" w:rsidRDefault="005F6F78" w:rsidP="005F6F78">
      <w:pPr>
        <w:rPr>
          <w:rFonts w:ascii="Arial" w:hAnsi="Arial" w:cs="Arial"/>
          <w:b/>
          <w:u w:val="single"/>
        </w:rPr>
      </w:pPr>
      <w:r w:rsidRPr="00F759E8">
        <w:rPr>
          <w:rFonts w:ascii="Arial" w:hAnsi="Arial" w:cs="Arial"/>
          <w:b/>
          <w:u w:val="single"/>
        </w:rPr>
        <w:t xml:space="preserve">RESPONSE </w:t>
      </w:r>
      <w:r>
        <w:rPr>
          <w:rFonts w:ascii="Arial" w:hAnsi="Arial" w:cs="Arial"/>
          <w:b/>
          <w:u w:val="single"/>
        </w:rPr>
        <w:t>4</w:t>
      </w:r>
      <w:r w:rsidRPr="00F759E8">
        <w:rPr>
          <w:rFonts w:ascii="Arial" w:hAnsi="Arial" w:cs="Arial"/>
          <w:b/>
          <w:u w:val="single"/>
        </w:rPr>
        <w:t>:</w:t>
      </w:r>
    </w:p>
    <w:p w:rsidR="00133CD0" w:rsidRDefault="00133CD0" w:rsidP="00133CD0">
      <w:pPr>
        <w:rPr>
          <w:rFonts w:ascii="Arial" w:hAnsi="Arial" w:cs="Arial"/>
          <w:sz w:val="28"/>
          <w:szCs w:val="28"/>
        </w:rPr>
      </w:pPr>
    </w:p>
    <w:p w:rsidR="00133CD0" w:rsidRDefault="00133CD0" w:rsidP="00133CD0">
      <w:pPr>
        <w:numPr>
          <w:ilvl w:val="0"/>
          <w:numId w:val="22"/>
        </w:numPr>
        <w:rPr>
          <w:rFonts w:ascii="Arial" w:hAnsi="Arial" w:cs="Arial"/>
        </w:rPr>
      </w:pPr>
      <w:r>
        <w:rPr>
          <w:rFonts w:ascii="Arial" w:hAnsi="Arial" w:cs="Arial"/>
        </w:rPr>
        <w:t>Customer Services O&amp;M</w:t>
      </w:r>
    </w:p>
    <w:p w:rsidR="00133CD0" w:rsidRDefault="00133CD0" w:rsidP="00133CD0">
      <w:pPr>
        <w:numPr>
          <w:ilvl w:val="1"/>
          <w:numId w:val="22"/>
        </w:numPr>
        <w:rPr>
          <w:rFonts w:ascii="Arial" w:hAnsi="Arial" w:cs="Arial"/>
        </w:rPr>
      </w:pPr>
      <w:r>
        <w:rPr>
          <w:rFonts w:ascii="Arial" w:hAnsi="Arial" w:cs="Arial"/>
        </w:rPr>
        <w:t>See Line 95</w:t>
      </w:r>
      <w:r w:rsidRPr="00326903">
        <w:rPr>
          <w:rFonts w:ascii="Arial" w:hAnsi="Arial" w:cs="Arial"/>
        </w:rPr>
        <w:t xml:space="preserve"> in the following file on tab “LRMC SUMMARY”</w:t>
      </w:r>
      <w:r>
        <w:rPr>
          <w:rFonts w:ascii="Arial" w:hAnsi="Arial" w:cs="Arial"/>
        </w:rPr>
        <w:t>:</w:t>
      </w:r>
    </w:p>
    <w:p w:rsidR="00133CD0" w:rsidRDefault="00133CD0" w:rsidP="00133CD0">
      <w:pPr>
        <w:ind w:left="1440"/>
        <w:rPr>
          <w:rFonts w:ascii="Arial" w:hAnsi="Arial" w:cs="Arial"/>
        </w:rPr>
      </w:pPr>
    </w:p>
    <w:p w:rsidR="00133CD0" w:rsidRPr="00326903" w:rsidRDefault="00133CD0" w:rsidP="00133CD0">
      <w:pPr>
        <w:rPr>
          <w:rFonts w:ascii="Arial" w:hAnsi="Arial" w:cs="Arial"/>
        </w:rPr>
      </w:pPr>
      <w:r>
        <w:rPr>
          <w:rFonts w:ascii="Arial" w:hAnsi="Arial" w:cs="Arial"/>
        </w:rPr>
        <w:object w:dxaOrig="1530" w:dyaOrig="1002">
          <v:shape id="_x0000_i1028" type="#_x0000_t75" style="width:76.5pt;height:50.25pt" o:ole="">
            <v:imagedata r:id="rId15" o:title=""/>
          </v:shape>
          <o:OLEObject Type="Embed" ProgID="Excel.SheetMacroEnabled.12" ShapeID="_x0000_i1028" DrawAspect="Icon" ObjectID="_1413915034" r:id="rId16"/>
        </w:object>
      </w:r>
    </w:p>
    <w:p w:rsidR="00133CD0" w:rsidRDefault="00133CD0" w:rsidP="00133CD0">
      <w:pPr>
        <w:rPr>
          <w:rFonts w:ascii="Arial" w:hAnsi="Arial" w:cs="Arial"/>
        </w:rPr>
      </w:pPr>
    </w:p>
    <w:p w:rsidR="00133CD0" w:rsidRDefault="00133CD0" w:rsidP="00133CD0">
      <w:pPr>
        <w:numPr>
          <w:ilvl w:val="0"/>
          <w:numId w:val="22"/>
        </w:numPr>
        <w:rPr>
          <w:rFonts w:ascii="Arial" w:hAnsi="Arial" w:cs="Arial"/>
        </w:rPr>
      </w:pPr>
      <w:r w:rsidRPr="00326903">
        <w:rPr>
          <w:rFonts w:ascii="Arial" w:hAnsi="Arial" w:cs="Arial"/>
        </w:rPr>
        <w:t>Customer Accounts O&amp;M</w:t>
      </w:r>
    </w:p>
    <w:p w:rsidR="00133CD0" w:rsidRPr="00326903" w:rsidRDefault="00133CD0" w:rsidP="00133CD0">
      <w:pPr>
        <w:numPr>
          <w:ilvl w:val="1"/>
          <w:numId w:val="22"/>
        </w:numPr>
        <w:rPr>
          <w:rFonts w:ascii="Arial" w:hAnsi="Arial" w:cs="Arial"/>
        </w:rPr>
      </w:pPr>
      <w:r w:rsidRPr="00326903">
        <w:rPr>
          <w:rFonts w:ascii="Arial" w:hAnsi="Arial" w:cs="Arial"/>
        </w:rPr>
        <w:t>See Line 87 of tab “LRMC Cost Sum</w:t>
      </w:r>
      <w:r>
        <w:rPr>
          <w:rFonts w:ascii="Arial" w:hAnsi="Arial" w:cs="Arial"/>
        </w:rPr>
        <w:t xml:space="preserve"> – Final” in the following file:</w:t>
      </w:r>
    </w:p>
    <w:p w:rsidR="00133CD0" w:rsidRPr="008315CC" w:rsidRDefault="00133CD0" w:rsidP="00133CD0">
      <w:pPr>
        <w:rPr>
          <w:rFonts w:ascii="Arial" w:hAnsi="Arial" w:cs="Arial"/>
        </w:rPr>
      </w:pPr>
    </w:p>
    <w:p w:rsidR="00133CD0" w:rsidRDefault="00133CD0" w:rsidP="00133CD0">
      <w:pPr>
        <w:rPr>
          <w:rFonts w:ascii="Arial" w:hAnsi="Arial" w:cs="Arial"/>
        </w:rPr>
      </w:pPr>
      <w:r w:rsidRPr="00063A96">
        <w:rPr>
          <w:rFonts w:ascii="Arial" w:hAnsi="Arial" w:cs="Arial"/>
        </w:rPr>
        <w:object w:dxaOrig="1530" w:dyaOrig="1002">
          <v:shape id="_x0000_i1029" type="#_x0000_t75" style="width:76.5pt;height:50.25pt" o:ole="">
            <v:imagedata r:id="rId17" o:title=""/>
          </v:shape>
          <o:OLEObject Type="Embed" ProgID="Excel.Sheet.8" ShapeID="_x0000_i1029" DrawAspect="Icon" ObjectID="_1413915035" r:id="rId18"/>
        </w:object>
      </w:r>
    </w:p>
    <w:p w:rsidR="00133CD0" w:rsidRDefault="00133CD0" w:rsidP="00133CD0">
      <w:pPr>
        <w:rPr>
          <w:rFonts w:ascii="Arial" w:hAnsi="Arial" w:cs="Arial"/>
        </w:rPr>
      </w:pPr>
    </w:p>
    <w:p w:rsidR="00133CD0" w:rsidRDefault="00133CD0" w:rsidP="00133CD0">
      <w:pPr>
        <w:numPr>
          <w:ilvl w:val="0"/>
          <w:numId w:val="22"/>
        </w:numPr>
        <w:rPr>
          <w:rFonts w:ascii="Arial" w:hAnsi="Arial" w:cs="Arial"/>
        </w:rPr>
      </w:pPr>
      <w:r w:rsidRPr="00326903">
        <w:rPr>
          <w:rFonts w:ascii="Arial" w:hAnsi="Arial" w:cs="Arial"/>
        </w:rPr>
        <w:t>Meters, Reg and MSAs O&amp;M Costs</w:t>
      </w:r>
    </w:p>
    <w:p w:rsidR="00133CD0" w:rsidRPr="00326903" w:rsidRDefault="00133CD0" w:rsidP="00133CD0">
      <w:pPr>
        <w:numPr>
          <w:ilvl w:val="1"/>
          <w:numId w:val="22"/>
        </w:numPr>
        <w:rPr>
          <w:rFonts w:ascii="Arial" w:hAnsi="Arial" w:cs="Arial"/>
        </w:rPr>
      </w:pPr>
      <w:r w:rsidRPr="00326903">
        <w:rPr>
          <w:rFonts w:ascii="Arial" w:hAnsi="Arial" w:cs="Arial"/>
        </w:rPr>
        <w:t>See “</w:t>
      </w:r>
      <w:proofErr w:type="spellStart"/>
      <w:r w:rsidRPr="00326903">
        <w:rPr>
          <w:rFonts w:ascii="Arial" w:hAnsi="Arial" w:cs="Arial"/>
        </w:rPr>
        <w:t>Meter,Reg_O&amp;M_Alloca</w:t>
      </w:r>
      <w:r>
        <w:rPr>
          <w:rFonts w:ascii="Arial" w:hAnsi="Arial" w:cs="Arial"/>
        </w:rPr>
        <w:t>tion</w:t>
      </w:r>
      <w:proofErr w:type="spellEnd"/>
      <w:r>
        <w:rPr>
          <w:rFonts w:ascii="Arial" w:hAnsi="Arial" w:cs="Arial"/>
        </w:rPr>
        <w:t>” tab of the following file:</w:t>
      </w:r>
    </w:p>
    <w:p w:rsidR="00133CD0" w:rsidRDefault="00133CD0" w:rsidP="00133CD0">
      <w:pPr>
        <w:rPr>
          <w:rFonts w:ascii="Arial" w:hAnsi="Arial" w:cs="Arial"/>
        </w:rPr>
      </w:pPr>
    </w:p>
    <w:p w:rsidR="00133CD0" w:rsidRDefault="00133CD0" w:rsidP="00133CD0">
      <w:pPr>
        <w:rPr>
          <w:rFonts w:ascii="Arial" w:hAnsi="Arial" w:cs="Arial"/>
        </w:rPr>
      </w:pPr>
      <w:r>
        <w:rPr>
          <w:rFonts w:ascii="Arial" w:hAnsi="Arial" w:cs="Arial"/>
        </w:rPr>
        <w:object w:dxaOrig="1530" w:dyaOrig="1002">
          <v:shape id="_x0000_i1030" type="#_x0000_t75" style="width:76.5pt;height:50.25pt" o:ole="">
            <v:imagedata r:id="rId19" o:title=""/>
          </v:shape>
          <o:OLEObject Type="Embed" ProgID="Excel.Sheet.8" ShapeID="_x0000_i1030" DrawAspect="Icon" ObjectID="_1413915036" r:id="rId20"/>
        </w:object>
      </w:r>
    </w:p>
    <w:p w:rsidR="00133CD0" w:rsidRDefault="00133CD0" w:rsidP="00133CD0">
      <w:pPr>
        <w:rPr>
          <w:rFonts w:ascii="Arial" w:hAnsi="Arial" w:cs="Arial"/>
        </w:rPr>
      </w:pPr>
    </w:p>
    <w:p w:rsidR="00F67377" w:rsidRDefault="00F67377" w:rsidP="005C6E7A">
      <w:pPr>
        <w:rPr>
          <w:rFonts w:ascii="Arial" w:hAnsi="Arial" w:cs="Arial"/>
          <w:sz w:val="28"/>
          <w:szCs w:val="28"/>
        </w:rPr>
      </w:pP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32766A" w:rsidRDefault="0032766A" w:rsidP="00F67377">
      <w:pPr>
        <w:rPr>
          <w:rFonts w:ascii="Arial" w:hAnsi="Arial" w:cs="Arial"/>
          <w:b/>
          <w:u w:val="single"/>
        </w:rPr>
      </w:pPr>
    </w:p>
    <w:p w:rsidR="00F67377" w:rsidRPr="0031141C" w:rsidRDefault="00F67377" w:rsidP="00F67377">
      <w:pPr>
        <w:rPr>
          <w:rFonts w:ascii="Arial" w:hAnsi="Arial" w:cs="Arial"/>
          <w:b/>
        </w:rPr>
      </w:pPr>
      <w:r w:rsidRPr="00F759E8">
        <w:rPr>
          <w:rFonts w:ascii="Arial" w:hAnsi="Arial" w:cs="Arial"/>
          <w:b/>
          <w:u w:val="single"/>
        </w:rPr>
        <w:t xml:space="preserve">QUESTION </w:t>
      </w:r>
      <w:r>
        <w:rPr>
          <w:rFonts w:ascii="Arial" w:hAnsi="Arial" w:cs="Arial"/>
          <w:b/>
          <w:u w:val="single"/>
        </w:rPr>
        <w:t>5</w:t>
      </w:r>
      <w:r w:rsidRPr="00F759E8">
        <w:rPr>
          <w:rFonts w:ascii="Arial" w:hAnsi="Arial" w:cs="Arial"/>
          <w:b/>
          <w:u w:val="single"/>
        </w:rPr>
        <w:t>:</w:t>
      </w:r>
    </w:p>
    <w:p w:rsidR="005F4287" w:rsidRPr="0031141C" w:rsidRDefault="005F4287" w:rsidP="00F67377">
      <w:pPr>
        <w:rPr>
          <w:rFonts w:ascii="Arial" w:hAnsi="Arial" w:cs="Arial"/>
        </w:rPr>
      </w:pPr>
    </w:p>
    <w:p w:rsidR="00582C14" w:rsidRPr="0031141C" w:rsidRDefault="0032766A" w:rsidP="00F67377">
      <w:pPr>
        <w:rPr>
          <w:rFonts w:ascii="Arial" w:hAnsi="Arial" w:cs="Arial"/>
        </w:rPr>
      </w:pPr>
      <w:r w:rsidRPr="004A43E4">
        <w:rPr>
          <w:rFonts w:ascii="Arial" w:hAnsi="Arial" w:cs="Arial"/>
        </w:rPr>
        <w:t>Please explain why customer accounts are higher for very small G-10 customers than for small G-10 customers</w:t>
      </w:r>
    </w:p>
    <w:p w:rsidR="00F67377" w:rsidRPr="0031141C" w:rsidRDefault="00F67377" w:rsidP="00F67377">
      <w:pPr>
        <w:rPr>
          <w:rFonts w:ascii="Arial" w:hAnsi="Arial" w:cs="Arial"/>
        </w:rPr>
      </w:pPr>
    </w:p>
    <w:p w:rsidR="0032766A" w:rsidRDefault="0032766A"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5</w:t>
      </w:r>
      <w:r w:rsidRPr="00F759E8">
        <w:rPr>
          <w:rFonts w:ascii="Arial" w:hAnsi="Arial" w:cs="Arial"/>
          <w:b/>
          <w:u w:val="single"/>
        </w:rPr>
        <w:t>:</w:t>
      </w:r>
    </w:p>
    <w:p w:rsidR="00133CD0" w:rsidRDefault="00133CD0" w:rsidP="00133CD0">
      <w:pPr>
        <w:rPr>
          <w:rFonts w:ascii="Arial" w:hAnsi="Arial" w:cs="Arial"/>
        </w:rPr>
      </w:pPr>
    </w:p>
    <w:p w:rsidR="00133CD0" w:rsidRPr="008315CC" w:rsidRDefault="00133CD0" w:rsidP="00133CD0">
      <w:pPr>
        <w:rPr>
          <w:rFonts w:ascii="Arial" w:hAnsi="Arial" w:cs="Arial"/>
        </w:rPr>
      </w:pPr>
      <w:r>
        <w:rPr>
          <w:rFonts w:ascii="Arial" w:hAnsi="Arial" w:cs="Arial"/>
        </w:rPr>
        <w:t xml:space="preserve">Customer Accounts costs were assigned to the customer classes and </w:t>
      </w:r>
      <w:proofErr w:type="gramStart"/>
      <w:r>
        <w:rPr>
          <w:rFonts w:ascii="Arial" w:hAnsi="Arial" w:cs="Arial"/>
        </w:rPr>
        <w:t>subclass’</w:t>
      </w:r>
      <w:proofErr w:type="gramEnd"/>
      <w:r>
        <w:rPr>
          <w:rFonts w:ascii="Arial" w:hAnsi="Arial" w:cs="Arial"/>
        </w:rPr>
        <w:t xml:space="preserve"> based on a variety of factors.  Each class and subclass was allocated costs based on their combined cost causality on Customer Account functions.  With respect to the G10 </w:t>
      </w:r>
      <w:proofErr w:type="gramStart"/>
      <w:r>
        <w:rPr>
          <w:rFonts w:ascii="Arial" w:hAnsi="Arial" w:cs="Arial"/>
        </w:rPr>
        <w:t>subclass’</w:t>
      </w:r>
      <w:proofErr w:type="gramEnd"/>
      <w:r>
        <w:rPr>
          <w:rFonts w:ascii="Arial" w:hAnsi="Arial" w:cs="Arial"/>
        </w:rPr>
        <w:t>, there is no separate rate class for the different subclass’.  Therefore, the subclass information cited in the question is irrelevant.  The only relevant information with respect to the G-10 class is the total, or class average, cost information.</w:t>
      </w:r>
    </w:p>
    <w:p w:rsidR="00F67377" w:rsidRDefault="00F67377" w:rsidP="005C6E7A">
      <w:pPr>
        <w:rPr>
          <w:rFonts w:ascii="Arial" w:hAnsi="Arial" w:cs="Arial"/>
          <w:sz w:val="28"/>
          <w:szCs w:val="28"/>
        </w:rPr>
      </w:pPr>
    </w:p>
    <w:p w:rsidR="00A85689"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32766A" w:rsidRDefault="0032766A"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 xml:space="preserve">QUESTION </w:t>
      </w:r>
      <w:r>
        <w:rPr>
          <w:rFonts w:ascii="Arial" w:hAnsi="Arial" w:cs="Arial"/>
          <w:b/>
          <w:u w:val="single"/>
        </w:rPr>
        <w:t>6</w:t>
      </w:r>
      <w:r w:rsidRPr="00F759E8">
        <w:rPr>
          <w:rFonts w:ascii="Arial" w:hAnsi="Arial" w:cs="Arial"/>
          <w:b/>
          <w:u w:val="single"/>
        </w:rPr>
        <w:t>:</w:t>
      </w:r>
    </w:p>
    <w:p w:rsidR="00F67377" w:rsidRPr="0031141C" w:rsidRDefault="00F67377" w:rsidP="00F67377">
      <w:pPr>
        <w:rPr>
          <w:rFonts w:ascii="Arial" w:hAnsi="Arial" w:cs="Arial"/>
        </w:rPr>
      </w:pPr>
    </w:p>
    <w:p w:rsidR="0032766A" w:rsidRPr="004A43E4" w:rsidRDefault="0032766A" w:rsidP="0032766A">
      <w:pPr>
        <w:pStyle w:val="BodyText"/>
        <w:spacing w:after="0" w:line="240" w:lineRule="auto"/>
        <w:rPr>
          <w:rFonts w:ascii="Arial" w:hAnsi="Arial" w:cs="Arial"/>
          <w:sz w:val="24"/>
        </w:rPr>
      </w:pPr>
      <w:r w:rsidRPr="004A43E4">
        <w:rPr>
          <w:rFonts w:ascii="Arial" w:hAnsi="Arial" w:cs="Arial"/>
          <w:sz w:val="24"/>
        </w:rPr>
        <w:t>Please provide support for the total dollars of Service Line O&amp;M costs including pages of FERC Form 2 or other materials referenced.</w:t>
      </w:r>
    </w:p>
    <w:p w:rsidR="00582C14" w:rsidRPr="0031141C" w:rsidRDefault="00582C14" w:rsidP="00F67377">
      <w:pPr>
        <w:rPr>
          <w:rFonts w:ascii="Arial" w:hAnsi="Arial" w:cs="Arial"/>
        </w:rPr>
      </w:pPr>
    </w:p>
    <w:p w:rsidR="00F67377" w:rsidRPr="0031141C" w:rsidRDefault="00F67377" w:rsidP="00F67377">
      <w:pPr>
        <w:rPr>
          <w:rFonts w:ascii="Arial" w:hAnsi="Arial" w:cs="Arial"/>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6</w:t>
      </w:r>
      <w:r w:rsidRPr="00F759E8">
        <w:rPr>
          <w:rFonts w:ascii="Arial" w:hAnsi="Arial" w:cs="Arial"/>
          <w:b/>
          <w:u w:val="single"/>
        </w:rPr>
        <w:t>:</w:t>
      </w:r>
    </w:p>
    <w:p w:rsidR="00F67377" w:rsidRDefault="00F67377" w:rsidP="005C6E7A">
      <w:pPr>
        <w:rPr>
          <w:rFonts w:ascii="Arial" w:hAnsi="Arial" w:cs="Arial"/>
          <w:sz w:val="28"/>
          <w:szCs w:val="28"/>
        </w:rPr>
      </w:pPr>
    </w:p>
    <w:p w:rsidR="00F20B7A" w:rsidRDefault="00F20B7A" w:rsidP="00F20B7A">
      <w:pPr>
        <w:rPr>
          <w:rFonts w:ascii="Arial" w:hAnsi="Arial" w:cs="Arial"/>
          <w:sz w:val="28"/>
          <w:szCs w:val="28"/>
        </w:rPr>
      </w:pPr>
    </w:p>
    <w:p w:rsidR="00133CD0" w:rsidRDefault="00133CD0" w:rsidP="00133CD0">
      <w:pPr>
        <w:rPr>
          <w:rFonts w:ascii="Arial" w:hAnsi="Arial" w:cs="Arial"/>
        </w:rPr>
      </w:pPr>
      <w:r>
        <w:rPr>
          <w:rFonts w:ascii="Arial" w:hAnsi="Arial" w:cs="Arial"/>
        </w:rPr>
        <w:t>See “Dist” tab of the attached spreadsheet.  FERC account details are on the “Acct Detail” tab.</w:t>
      </w:r>
    </w:p>
    <w:p w:rsidR="00133CD0" w:rsidRDefault="00133CD0" w:rsidP="00133CD0">
      <w:pPr>
        <w:rPr>
          <w:rFonts w:ascii="Arial" w:hAnsi="Arial" w:cs="Arial"/>
        </w:rPr>
      </w:pPr>
    </w:p>
    <w:p w:rsidR="00133CD0" w:rsidRPr="008315CC" w:rsidRDefault="00133CD0" w:rsidP="00133CD0">
      <w:pPr>
        <w:rPr>
          <w:rFonts w:ascii="Arial" w:hAnsi="Arial" w:cs="Arial"/>
        </w:rPr>
      </w:pPr>
      <w:r>
        <w:rPr>
          <w:rFonts w:ascii="Arial" w:hAnsi="Arial" w:cs="Arial"/>
        </w:rPr>
        <w:object w:dxaOrig="1530" w:dyaOrig="1002">
          <v:shape id="_x0000_i1031" type="#_x0000_t75" style="width:76.5pt;height:50.25pt" o:ole="">
            <v:imagedata r:id="rId19" o:title=""/>
          </v:shape>
          <o:OLEObject Type="Embed" ProgID="Excel.Sheet.8" ShapeID="_x0000_i1031" DrawAspect="Icon" ObjectID="_1413915037" r:id="rId21"/>
        </w:object>
      </w:r>
    </w:p>
    <w:p w:rsidR="00F20B7A" w:rsidRDefault="00F20B7A" w:rsidP="00F20B7A">
      <w:pPr>
        <w:rPr>
          <w:rFonts w:ascii="Arial" w:hAnsi="Arial" w:cs="Arial"/>
          <w:b/>
          <w:u w:val="single"/>
        </w:rPr>
      </w:pPr>
      <w:r>
        <w:rPr>
          <w:rFonts w:ascii="Arial" w:hAnsi="Arial" w:cs="Arial"/>
          <w:b/>
          <w:u w:val="single"/>
        </w:rPr>
        <w:br w:type="page"/>
      </w:r>
    </w:p>
    <w:p w:rsidR="00F67377" w:rsidRDefault="00F67377" w:rsidP="005C6E7A">
      <w:pPr>
        <w:rPr>
          <w:rFonts w:ascii="Arial" w:hAnsi="Arial" w:cs="Arial"/>
          <w:sz w:val="28"/>
          <w:szCs w:val="28"/>
        </w:rPr>
      </w:pPr>
    </w:p>
    <w:p w:rsidR="00F67377" w:rsidRPr="0031141C" w:rsidRDefault="00F67377" w:rsidP="00F67377">
      <w:pPr>
        <w:rPr>
          <w:rFonts w:ascii="Arial" w:hAnsi="Arial" w:cs="Arial"/>
        </w:rPr>
      </w:pPr>
      <w:r w:rsidRPr="00F759E8">
        <w:rPr>
          <w:rFonts w:ascii="Arial" w:hAnsi="Arial" w:cs="Arial"/>
          <w:b/>
          <w:u w:val="single"/>
        </w:rPr>
        <w:t xml:space="preserve">QUESTION </w:t>
      </w:r>
      <w:r>
        <w:rPr>
          <w:rFonts w:ascii="Arial" w:hAnsi="Arial" w:cs="Arial"/>
          <w:b/>
          <w:u w:val="single"/>
        </w:rPr>
        <w:t>7</w:t>
      </w:r>
      <w:r w:rsidRPr="00F759E8">
        <w:rPr>
          <w:rFonts w:ascii="Arial" w:hAnsi="Arial" w:cs="Arial"/>
          <w:b/>
          <w:u w:val="single"/>
        </w:rPr>
        <w:t>:</w:t>
      </w:r>
    </w:p>
    <w:p w:rsidR="00F67377" w:rsidRPr="0031141C" w:rsidRDefault="00F67377" w:rsidP="00F67377">
      <w:pPr>
        <w:rPr>
          <w:rFonts w:ascii="Arial" w:hAnsi="Arial" w:cs="Arial"/>
        </w:rPr>
      </w:pPr>
    </w:p>
    <w:p w:rsidR="0032766A" w:rsidRPr="004A43E4" w:rsidRDefault="0032766A" w:rsidP="0032766A">
      <w:pPr>
        <w:pStyle w:val="BodyText"/>
        <w:spacing w:after="0" w:line="240" w:lineRule="auto"/>
        <w:rPr>
          <w:rFonts w:ascii="Arial" w:hAnsi="Arial" w:cs="Arial"/>
          <w:sz w:val="24"/>
        </w:rPr>
      </w:pPr>
      <w:r w:rsidRPr="004A43E4">
        <w:rPr>
          <w:rFonts w:ascii="Arial" w:hAnsi="Arial" w:cs="Arial"/>
          <w:sz w:val="24"/>
        </w:rPr>
        <w:t>Please provide documentation for the basis for splitting Account 378 (Metering and regulating stations) approximately 12-13% to high pressure distribution mains and 87-88% to medium pressure mains.</w:t>
      </w:r>
    </w:p>
    <w:p w:rsidR="00582C14" w:rsidRPr="0031141C" w:rsidRDefault="00582C14" w:rsidP="00F67377">
      <w:pPr>
        <w:rPr>
          <w:rFonts w:ascii="Arial" w:hAnsi="Arial" w:cs="Arial"/>
        </w:rPr>
      </w:pPr>
    </w:p>
    <w:p w:rsidR="00F67377" w:rsidRPr="0031141C" w:rsidRDefault="00F67377" w:rsidP="00F67377">
      <w:pPr>
        <w:rPr>
          <w:rFonts w:ascii="Arial" w:hAnsi="Arial" w:cs="Arial"/>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7</w:t>
      </w:r>
      <w:r w:rsidRPr="00F759E8">
        <w:rPr>
          <w:rFonts w:ascii="Arial" w:hAnsi="Arial" w:cs="Arial"/>
          <w:b/>
          <w:u w:val="single"/>
        </w:rPr>
        <w:t>:</w:t>
      </w:r>
    </w:p>
    <w:p w:rsidR="00F67377" w:rsidRDefault="00F67377" w:rsidP="005C6E7A">
      <w:pPr>
        <w:rPr>
          <w:rFonts w:ascii="Arial" w:hAnsi="Arial" w:cs="Arial"/>
          <w:sz w:val="28"/>
          <w:szCs w:val="28"/>
        </w:rPr>
      </w:pPr>
    </w:p>
    <w:p w:rsidR="00133CD0" w:rsidRDefault="00133CD0" w:rsidP="00133CD0">
      <w:pPr>
        <w:rPr>
          <w:rFonts w:ascii="Arial" w:hAnsi="Arial" w:cs="Arial"/>
        </w:rPr>
      </w:pPr>
      <w:r>
        <w:rPr>
          <w:rFonts w:ascii="Arial" w:hAnsi="Arial" w:cs="Arial"/>
        </w:rPr>
        <w:t>Account 378 was split between high pressure and medium pressure distribution rates based on the number of regulator stations on each system.  See the attached file for the derivation of the high pressure split factor.</w:t>
      </w:r>
    </w:p>
    <w:p w:rsidR="00133CD0" w:rsidRPr="00BF4DEF" w:rsidRDefault="00133CD0" w:rsidP="00133CD0">
      <w:pPr>
        <w:rPr>
          <w:rFonts w:ascii="Arial" w:hAnsi="Arial" w:cs="Arial"/>
        </w:rPr>
      </w:pPr>
    </w:p>
    <w:p w:rsidR="00F67377" w:rsidRDefault="00133CD0" w:rsidP="00133CD0">
      <w:pPr>
        <w:rPr>
          <w:rFonts w:ascii="Arial" w:hAnsi="Arial" w:cs="Arial"/>
          <w:sz w:val="28"/>
          <w:szCs w:val="28"/>
        </w:rPr>
      </w:pPr>
      <w:r w:rsidRPr="00BF4DEF">
        <w:rPr>
          <w:rFonts w:ascii="Arial" w:hAnsi="Arial" w:cs="Arial"/>
        </w:rPr>
        <w:object w:dxaOrig="1530" w:dyaOrig="1002">
          <v:shape id="_x0000_i1032" type="#_x0000_t75" style="width:76.5pt;height:50.25pt" o:ole="">
            <v:imagedata r:id="rId22" o:title=""/>
          </v:shape>
          <o:OLEObject Type="Embed" ProgID="Excel.Sheet.8" ShapeID="_x0000_i1032" DrawAspect="Icon" ObjectID="_1413915038" r:id="rId23"/>
        </w:object>
      </w:r>
      <w:r>
        <w:rPr>
          <w:rFonts w:ascii="Arial" w:hAnsi="Arial" w:cs="Arial"/>
          <w:sz w:val="28"/>
          <w:szCs w:val="28"/>
        </w:rPr>
        <w:t xml:space="preserve"> </w:t>
      </w: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32766A" w:rsidRDefault="0032766A" w:rsidP="00F67377">
      <w:pPr>
        <w:rPr>
          <w:rFonts w:ascii="Arial" w:hAnsi="Arial" w:cs="Arial"/>
          <w:b/>
          <w:u w:val="single"/>
        </w:rPr>
      </w:pPr>
    </w:p>
    <w:p w:rsidR="00F67377" w:rsidRPr="0031141C" w:rsidRDefault="0032766A" w:rsidP="00F67377">
      <w:pPr>
        <w:rPr>
          <w:rFonts w:ascii="Arial" w:hAnsi="Arial" w:cs="Arial"/>
        </w:rPr>
      </w:pPr>
      <w:r>
        <w:rPr>
          <w:rFonts w:ascii="Arial" w:hAnsi="Arial" w:cs="Arial"/>
          <w:b/>
          <w:u w:val="single"/>
        </w:rPr>
        <w:t>Q</w:t>
      </w:r>
      <w:r w:rsidR="00F67377" w:rsidRPr="00F759E8">
        <w:rPr>
          <w:rFonts w:ascii="Arial" w:hAnsi="Arial" w:cs="Arial"/>
          <w:b/>
          <w:u w:val="single"/>
        </w:rPr>
        <w:t xml:space="preserve">UESTION </w:t>
      </w:r>
      <w:r w:rsidR="00F67377">
        <w:rPr>
          <w:rFonts w:ascii="Arial" w:hAnsi="Arial" w:cs="Arial"/>
          <w:b/>
          <w:u w:val="single"/>
        </w:rPr>
        <w:t>8</w:t>
      </w:r>
      <w:r w:rsidR="00F67377" w:rsidRPr="00F759E8">
        <w:rPr>
          <w:rFonts w:ascii="Arial" w:hAnsi="Arial" w:cs="Arial"/>
          <w:b/>
          <w:u w:val="single"/>
        </w:rPr>
        <w:t>:</w:t>
      </w:r>
    </w:p>
    <w:p w:rsidR="00F67377" w:rsidRPr="0031141C" w:rsidRDefault="00F67377" w:rsidP="00F67377">
      <w:pPr>
        <w:rPr>
          <w:rFonts w:ascii="Arial" w:hAnsi="Arial" w:cs="Arial"/>
        </w:rPr>
      </w:pPr>
    </w:p>
    <w:p w:rsidR="0032766A" w:rsidRPr="004A43E4" w:rsidRDefault="0032766A" w:rsidP="0032766A">
      <w:pPr>
        <w:pStyle w:val="BodyText"/>
        <w:spacing w:after="0" w:line="240" w:lineRule="auto"/>
        <w:rPr>
          <w:rFonts w:ascii="Arial" w:hAnsi="Arial" w:cs="Arial"/>
          <w:sz w:val="24"/>
        </w:rPr>
      </w:pPr>
      <w:r w:rsidRPr="004A43E4">
        <w:rPr>
          <w:rFonts w:ascii="Arial" w:hAnsi="Arial" w:cs="Arial"/>
          <w:sz w:val="24"/>
        </w:rPr>
        <w:t>Please provide documentation of the 18.2% O&amp;M split factor to high pressure distribution.</w:t>
      </w:r>
    </w:p>
    <w:p w:rsidR="00582C14" w:rsidRPr="0031141C" w:rsidRDefault="00582C14" w:rsidP="00F67377">
      <w:pPr>
        <w:rPr>
          <w:rFonts w:ascii="Arial" w:hAnsi="Arial" w:cs="Arial"/>
        </w:rPr>
      </w:pPr>
    </w:p>
    <w:p w:rsidR="00F67377" w:rsidRPr="0031141C" w:rsidRDefault="00F67377" w:rsidP="00F67377">
      <w:pPr>
        <w:rPr>
          <w:rFonts w:ascii="Arial" w:hAnsi="Arial" w:cs="Arial"/>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8</w:t>
      </w:r>
      <w:r w:rsidRPr="00F759E8">
        <w:rPr>
          <w:rFonts w:ascii="Arial" w:hAnsi="Arial" w:cs="Arial"/>
          <w:b/>
          <w:u w:val="single"/>
        </w:rPr>
        <w:t>:</w:t>
      </w:r>
    </w:p>
    <w:p w:rsidR="00F67377" w:rsidRDefault="00F67377" w:rsidP="005C6E7A">
      <w:pPr>
        <w:rPr>
          <w:rFonts w:ascii="Arial" w:hAnsi="Arial" w:cs="Arial"/>
          <w:sz w:val="28"/>
          <w:szCs w:val="28"/>
        </w:rPr>
      </w:pPr>
    </w:p>
    <w:p w:rsidR="00133CD0" w:rsidRDefault="00133CD0" w:rsidP="00133CD0">
      <w:pPr>
        <w:rPr>
          <w:rFonts w:ascii="Arial" w:hAnsi="Arial" w:cs="Arial"/>
        </w:rPr>
      </w:pPr>
      <w:r>
        <w:rPr>
          <w:rFonts w:ascii="Arial" w:hAnsi="Arial" w:cs="Arial"/>
        </w:rPr>
        <w:t>The 18.2% O&amp;M split factor, found in cell H10 on the “</w:t>
      </w:r>
      <w:proofErr w:type="spellStart"/>
      <w:r>
        <w:rPr>
          <w:rFonts w:ascii="Arial" w:hAnsi="Arial" w:cs="Arial"/>
        </w:rPr>
        <w:t>Out_O&amp;M_Etc</w:t>
      </w:r>
      <w:proofErr w:type="spellEnd"/>
      <w:r>
        <w:rPr>
          <w:rFonts w:ascii="Arial" w:hAnsi="Arial" w:cs="Arial"/>
        </w:rPr>
        <w:t xml:space="preserve">” tab of the </w:t>
      </w:r>
      <w:r w:rsidRPr="008315CC">
        <w:rPr>
          <w:rFonts w:ascii="Arial" w:hAnsi="Arial" w:cs="Arial"/>
        </w:rPr>
        <w:t>LRMC Dist</w:t>
      </w:r>
      <w:r>
        <w:rPr>
          <w:rFonts w:ascii="Arial" w:hAnsi="Arial" w:cs="Arial"/>
        </w:rPr>
        <w:t>ribution Model (attached here), is based on the cumulative 10-year investment history (2001-2010) in the high-pressure distribution system as a percentage of the cumulative 10-year investment history in the total distribution system.  The cumulative total 10-year investment histories in the two distribution systems (high and medium pressure) are found on the “</w:t>
      </w:r>
      <w:proofErr w:type="spellStart"/>
      <w:r>
        <w:rPr>
          <w:rFonts w:ascii="Arial" w:hAnsi="Arial" w:cs="Arial"/>
        </w:rPr>
        <w:t>Out_Investment_History</w:t>
      </w:r>
      <w:proofErr w:type="spellEnd"/>
      <w:r>
        <w:rPr>
          <w:rFonts w:ascii="Arial" w:hAnsi="Arial" w:cs="Arial"/>
        </w:rPr>
        <w:t>” tab in cells BQ15 and BW15, respectively.</w:t>
      </w:r>
      <w:r w:rsidRPr="00F46574">
        <w:rPr>
          <w:rFonts w:ascii="Arial" w:hAnsi="Arial" w:cs="Arial"/>
        </w:rPr>
        <w:t xml:space="preserve"> </w:t>
      </w:r>
      <w:r>
        <w:rPr>
          <w:rFonts w:ascii="Arial" w:hAnsi="Arial" w:cs="Arial"/>
        </w:rPr>
        <w:t>The investment history derivations are found on that tab, with inputs from the “</w:t>
      </w:r>
      <w:proofErr w:type="spellStart"/>
      <w:r>
        <w:rPr>
          <w:rFonts w:ascii="Arial" w:hAnsi="Arial" w:cs="Arial"/>
        </w:rPr>
        <w:t>In_Investment_History</w:t>
      </w:r>
      <w:proofErr w:type="spellEnd"/>
      <w:r>
        <w:rPr>
          <w:rFonts w:ascii="Arial" w:hAnsi="Arial" w:cs="Arial"/>
        </w:rPr>
        <w:t xml:space="preserve">” tab.  </w:t>
      </w:r>
    </w:p>
    <w:p w:rsidR="00133CD0" w:rsidRDefault="00133CD0" w:rsidP="00133CD0">
      <w:pPr>
        <w:rPr>
          <w:rFonts w:ascii="Arial" w:hAnsi="Arial" w:cs="Arial"/>
        </w:rPr>
      </w:pPr>
    </w:p>
    <w:p w:rsidR="00133CD0" w:rsidRDefault="00133CD0" w:rsidP="00133CD0">
      <w:pPr>
        <w:rPr>
          <w:rFonts w:ascii="Arial" w:hAnsi="Arial" w:cs="Arial"/>
        </w:rPr>
      </w:pPr>
      <w:r>
        <w:rPr>
          <w:rFonts w:ascii="Arial" w:hAnsi="Arial" w:cs="Arial"/>
        </w:rPr>
        <w:object w:dxaOrig="1530" w:dyaOrig="1002">
          <v:shape id="_x0000_i1033" type="#_x0000_t75" style="width:76.5pt;height:50.25pt" o:ole="">
            <v:imagedata r:id="rId24" o:title=""/>
          </v:shape>
          <o:OLEObject Type="Embed" ProgID="Excel.Sheet.8" ShapeID="_x0000_i1033" DrawAspect="Icon" ObjectID="_1413915039" r:id="rId25"/>
        </w:object>
      </w:r>
    </w:p>
    <w:p w:rsidR="00C62CAA" w:rsidRDefault="00C62CAA" w:rsidP="00F67377">
      <w:pPr>
        <w:rPr>
          <w:rFonts w:ascii="Arial" w:hAnsi="Arial" w:cs="Arial"/>
          <w:b/>
          <w:u w:val="single"/>
        </w:rPr>
      </w:pPr>
    </w:p>
    <w:p w:rsidR="00133CD0" w:rsidRDefault="00133CD0" w:rsidP="00F67377">
      <w:pPr>
        <w:rPr>
          <w:rFonts w:ascii="Arial" w:hAnsi="Arial" w:cs="Arial"/>
          <w:b/>
          <w:u w:val="single"/>
        </w:rPr>
      </w:pPr>
    </w:p>
    <w:p w:rsidR="00133CD0" w:rsidRDefault="00133CD0" w:rsidP="00F67377">
      <w:pPr>
        <w:rPr>
          <w:rFonts w:ascii="Arial" w:hAnsi="Arial" w:cs="Arial"/>
          <w:b/>
          <w:u w:val="single"/>
        </w:rPr>
      </w:pPr>
    </w:p>
    <w:p w:rsidR="00133CD0" w:rsidRDefault="00133CD0" w:rsidP="00F67377">
      <w:pPr>
        <w:rPr>
          <w:rFonts w:ascii="Arial" w:hAnsi="Arial" w:cs="Arial"/>
          <w:b/>
          <w:u w:val="single"/>
        </w:rPr>
      </w:pPr>
    </w:p>
    <w:p w:rsidR="00133CD0" w:rsidRDefault="00133CD0" w:rsidP="00F67377">
      <w:pPr>
        <w:rPr>
          <w:rFonts w:ascii="Arial" w:hAnsi="Arial" w:cs="Arial"/>
          <w:b/>
          <w:u w:val="single"/>
        </w:rPr>
      </w:pPr>
    </w:p>
    <w:p w:rsidR="00133CD0" w:rsidRDefault="00133CD0" w:rsidP="00F67377">
      <w:pPr>
        <w:rPr>
          <w:rFonts w:ascii="Arial" w:hAnsi="Arial" w:cs="Arial"/>
          <w:b/>
          <w:u w:val="single"/>
        </w:rPr>
      </w:pPr>
    </w:p>
    <w:p w:rsidR="00133CD0" w:rsidRDefault="00133CD0" w:rsidP="00F67377">
      <w:pPr>
        <w:rPr>
          <w:rFonts w:ascii="Arial" w:hAnsi="Arial" w:cs="Arial"/>
          <w:b/>
          <w:u w:val="single"/>
        </w:rPr>
      </w:pPr>
    </w:p>
    <w:p w:rsidR="00133CD0" w:rsidRDefault="00133CD0" w:rsidP="00F67377">
      <w:pPr>
        <w:rPr>
          <w:rFonts w:ascii="Arial" w:hAnsi="Arial" w:cs="Arial"/>
          <w:b/>
          <w:u w:val="single"/>
        </w:rPr>
      </w:pPr>
    </w:p>
    <w:p w:rsidR="00133CD0" w:rsidRDefault="00133CD0" w:rsidP="00F67377">
      <w:pPr>
        <w:rPr>
          <w:rFonts w:ascii="Arial" w:hAnsi="Arial" w:cs="Arial"/>
          <w:b/>
          <w:u w:val="single"/>
        </w:rPr>
      </w:pPr>
    </w:p>
    <w:p w:rsidR="00133CD0" w:rsidRDefault="00133CD0" w:rsidP="00F67377">
      <w:pPr>
        <w:rPr>
          <w:rFonts w:ascii="Arial" w:hAnsi="Arial" w:cs="Arial"/>
          <w:b/>
          <w:u w:val="single"/>
        </w:rPr>
      </w:pPr>
    </w:p>
    <w:p w:rsidR="00133CD0" w:rsidRDefault="00133CD0" w:rsidP="00F67377">
      <w:pPr>
        <w:rPr>
          <w:rFonts w:ascii="Arial" w:hAnsi="Arial" w:cs="Arial"/>
          <w:b/>
          <w:u w:val="single"/>
        </w:rPr>
      </w:pPr>
    </w:p>
    <w:p w:rsidR="00133CD0" w:rsidRDefault="00133CD0" w:rsidP="00F67377">
      <w:pPr>
        <w:rPr>
          <w:rFonts w:ascii="Arial" w:hAnsi="Arial" w:cs="Arial"/>
          <w:b/>
          <w:u w:val="single"/>
        </w:rPr>
      </w:pPr>
    </w:p>
    <w:p w:rsidR="00133CD0" w:rsidRDefault="00133CD0" w:rsidP="00F67377">
      <w:pPr>
        <w:rPr>
          <w:rFonts w:ascii="Arial" w:hAnsi="Arial" w:cs="Arial"/>
          <w:b/>
          <w:u w:val="single"/>
        </w:rPr>
      </w:pPr>
    </w:p>
    <w:p w:rsidR="00133CD0" w:rsidRDefault="00133CD0" w:rsidP="00F67377">
      <w:pPr>
        <w:rPr>
          <w:rFonts w:ascii="Arial" w:hAnsi="Arial" w:cs="Arial"/>
          <w:b/>
          <w:u w:val="single"/>
        </w:rPr>
      </w:pPr>
    </w:p>
    <w:p w:rsidR="00133CD0" w:rsidRDefault="00133CD0" w:rsidP="00F67377">
      <w:pPr>
        <w:rPr>
          <w:rFonts w:ascii="Arial" w:hAnsi="Arial" w:cs="Arial"/>
          <w:b/>
          <w:u w:val="single"/>
        </w:rPr>
      </w:pPr>
    </w:p>
    <w:p w:rsidR="00133CD0" w:rsidRDefault="00133CD0" w:rsidP="00F67377">
      <w:pPr>
        <w:rPr>
          <w:rFonts w:ascii="Arial" w:hAnsi="Arial" w:cs="Arial"/>
          <w:b/>
          <w:u w:val="single"/>
        </w:rPr>
      </w:pPr>
    </w:p>
    <w:p w:rsidR="00133CD0" w:rsidRDefault="00133CD0" w:rsidP="00F67377">
      <w:pPr>
        <w:rPr>
          <w:rFonts w:ascii="Arial" w:hAnsi="Arial" w:cs="Arial"/>
          <w:b/>
          <w:u w:val="single"/>
        </w:rPr>
      </w:pPr>
    </w:p>
    <w:p w:rsidR="00133CD0" w:rsidRDefault="00133CD0" w:rsidP="00F67377">
      <w:pPr>
        <w:rPr>
          <w:rFonts w:ascii="Arial" w:hAnsi="Arial" w:cs="Arial"/>
          <w:b/>
          <w:u w:val="single"/>
        </w:rPr>
      </w:pPr>
    </w:p>
    <w:p w:rsidR="00133CD0" w:rsidRDefault="00133CD0" w:rsidP="00F67377">
      <w:pPr>
        <w:rPr>
          <w:rFonts w:ascii="Arial" w:hAnsi="Arial" w:cs="Arial"/>
          <w:b/>
          <w:u w:val="single"/>
        </w:rPr>
      </w:pPr>
    </w:p>
    <w:p w:rsidR="00133CD0" w:rsidRDefault="00133CD0" w:rsidP="00F67377">
      <w:pPr>
        <w:rPr>
          <w:rFonts w:ascii="Arial" w:hAnsi="Arial" w:cs="Arial"/>
          <w:b/>
          <w:u w:val="single"/>
        </w:rPr>
      </w:pPr>
    </w:p>
    <w:p w:rsidR="00133CD0" w:rsidRDefault="00133CD0" w:rsidP="00F67377">
      <w:pPr>
        <w:rPr>
          <w:rFonts w:ascii="Arial" w:hAnsi="Arial" w:cs="Arial"/>
          <w:b/>
          <w:u w:val="single"/>
        </w:rPr>
      </w:pPr>
    </w:p>
    <w:p w:rsidR="00133CD0" w:rsidRDefault="00133CD0" w:rsidP="00F67377">
      <w:pPr>
        <w:rPr>
          <w:rFonts w:ascii="Arial" w:hAnsi="Arial" w:cs="Arial"/>
          <w:b/>
          <w:u w:val="single"/>
        </w:rPr>
      </w:pPr>
    </w:p>
    <w:p w:rsidR="0032766A" w:rsidRDefault="0032766A"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 xml:space="preserve">QUESTION </w:t>
      </w:r>
      <w:r>
        <w:rPr>
          <w:rFonts w:ascii="Arial" w:hAnsi="Arial" w:cs="Arial"/>
          <w:b/>
          <w:u w:val="single"/>
        </w:rPr>
        <w:t>9</w:t>
      </w:r>
      <w:r w:rsidRPr="00F759E8">
        <w:rPr>
          <w:rFonts w:ascii="Arial" w:hAnsi="Arial" w:cs="Arial"/>
          <w:b/>
          <w:u w:val="single"/>
        </w:rPr>
        <w:t>:</w:t>
      </w:r>
    </w:p>
    <w:p w:rsidR="00F67377" w:rsidRPr="0031141C" w:rsidRDefault="00F67377" w:rsidP="00F67377">
      <w:pPr>
        <w:rPr>
          <w:rFonts w:ascii="Arial" w:hAnsi="Arial" w:cs="Arial"/>
        </w:rPr>
      </w:pPr>
    </w:p>
    <w:p w:rsidR="0032766A" w:rsidRPr="004A43E4" w:rsidRDefault="0032766A" w:rsidP="0032766A">
      <w:pPr>
        <w:pStyle w:val="BodyText"/>
        <w:spacing w:after="0" w:line="240" w:lineRule="auto"/>
        <w:rPr>
          <w:rFonts w:ascii="Arial" w:hAnsi="Arial" w:cs="Arial"/>
          <w:sz w:val="24"/>
        </w:rPr>
      </w:pPr>
      <w:r w:rsidRPr="004A43E4">
        <w:rPr>
          <w:rFonts w:ascii="Arial" w:hAnsi="Arial" w:cs="Arial"/>
          <w:sz w:val="24"/>
        </w:rPr>
        <w:t>Please provide the total number of feet of plastic and steel distribution mains by diameter.  Identify the number of feet of high pressure steel mains by diameter.</w:t>
      </w:r>
    </w:p>
    <w:p w:rsidR="00F67377" w:rsidRPr="0031141C" w:rsidRDefault="00F67377" w:rsidP="00F67377">
      <w:pPr>
        <w:rPr>
          <w:rFonts w:ascii="Arial" w:hAnsi="Arial" w:cs="Arial"/>
        </w:rPr>
      </w:pPr>
    </w:p>
    <w:p w:rsidR="00582C14" w:rsidRPr="0031141C" w:rsidRDefault="00582C14" w:rsidP="00F67377">
      <w:pPr>
        <w:rPr>
          <w:rFonts w:ascii="Arial" w:hAnsi="Arial" w:cs="Arial"/>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9</w:t>
      </w:r>
      <w:r w:rsidRPr="00F759E8">
        <w:rPr>
          <w:rFonts w:ascii="Arial" w:hAnsi="Arial" w:cs="Arial"/>
          <w:b/>
          <w:u w:val="single"/>
        </w:rPr>
        <w:t>:</w:t>
      </w:r>
    </w:p>
    <w:p w:rsidR="00F67377" w:rsidRDefault="00F67377" w:rsidP="005C6E7A">
      <w:pPr>
        <w:rPr>
          <w:rFonts w:ascii="Arial" w:hAnsi="Arial" w:cs="Arial"/>
          <w:sz w:val="28"/>
          <w:szCs w:val="28"/>
        </w:rPr>
      </w:pPr>
    </w:p>
    <w:p w:rsidR="00133CD0" w:rsidRDefault="00133CD0" w:rsidP="00133CD0">
      <w:pPr>
        <w:rPr>
          <w:rFonts w:ascii="Arial" w:hAnsi="Arial" w:cs="Arial"/>
        </w:rPr>
      </w:pPr>
      <w:r>
        <w:rPr>
          <w:rFonts w:ascii="Arial" w:hAnsi="Arial" w:cs="Arial"/>
        </w:rPr>
        <w:t xml:space="preserve">Attached file has the total feet of plastic and steel distribution mains by diameter. </w:t>
      </w:r>
    </w:p>
    <w:p w:rsidR="00133CD0" w:rsidRDefault="00133CD0" w:rsidP="00133CD0">
      <w:pPr>
        <w:rPr>
          <w:rFonts w:ascii="Arial" w:hAnsi="Arial" w:cs="Arial"/>
        </w:rPr>
      </w:pPr>
    </w:p>
    <w:p w:rsidR="00133CD0" w:rsidRDefault="00133CD0" w:rsidP="00133CD0">
      <w:pPr>
        <w:rPr>
          <w:rFonts w:ascii="Arial" w:hAnsi="Arial" w:cs="Arial"/>
        </w:rPr>
      </w:pPr>
      <w:r>
        <w:rPr>
          <w:rFonts w:ascii="Arial" w:hAnsi="Arial" w:cs="Arial"/>
        </w:rPr>
        <w:object w:dxaOrig="1550" w:dyaOrig="991">
          <v:shape id="_x0000_i1034" type="#_x0000_t75" style="width:77.25pt;height:49.5pt" o:ole="">
            <v:imagedata r:id="rId26" o:title=""/>
          </v:shape>
          <o:OLEObject Type="Embed" ProgID="Excel.Sheet.12" ShapeID="_x0000_i1034" DrawAspect="Icon" ObjectID="_1413915040" r:id="rId27"/>
        </w:object>
      </w:r>
    </w:p>
    <w:p w:rsidR="00133CD0" w:rsidRDefault="00133CD0" w:rsidP="00133CD0">
      <w:pPr>
        <w:rPr>
          <w:rFonts w:ascii="Arial" w:hAnsi="Arial" w:cs="Arial"/>
        </w:rPr>
      </w:pPr>
    </w:p>
    <w:p w:rsidR="00133CD0" w:rsidRPr="008315CC" w:rsidRDefault="00643A02" w:rsidP="00133CD0">
      <w:pPr>
        <w:rPr>
          <w:rFonts w:ascii="Arial" w:hAnsi="Arial" w:cs="Arial"/>
        </w:rPr>
      </w:pPr>
      <w:r>
        <w:rPr>
          <w:rFonts w:ascii="Arial" w:hAnsi="Arial" w:cs="Arial"/>
        </w:rPr>
        <w:t>A breakdown of t</w:t>
      </w:r>
      <w:r w:rsidR="00133CD0">
        <w:rPr>
          <w:rFonts w:ascii="Arial" w:hAnsi="Arial" w:cs="Arial"/>
        </w:rPr>
        <w:t xml:space="preserve">otal footage </w:t>
      </w:r>
      <w:r>
        <w:rPr>
          <w:rFonts w:ascii="Arial" w:hAnsi="Arial" w:cs="Arial"/>
        </w:rPr>
        <w:t>by medium and</w:t>
      </w:r>
      <w:r w:rsidR="00133CD0">
        <w:rPr>
          <w:rFonts w:ascii="Arial" w:hAnsi="Arial" w:cs="Arial"/>
        </w:rPr>
        <w:t xml:space="preserve"> high pressure mains was not needed for the LRMC study</w:t>
      </w:r>
      <w:r>
        <w:rPr>
          <w:rFonts w:ascii="Arial" w:hAnsi="Arial" w:cs="Arial"/>
        </w:rPr>
        <w:t xml:space="preserve"> and is not readily available to the cost allocation witness</w:t>
      </w:r>
      <w:r w:rsidR="00133CD0">
        <w:rPr>
          <w:rFonts w:ascii="Arial" w:hAnsi="Arial" w:cs="Arial"/>
        </w:rPr>
        <w:t>.  In the LRMC study, new business and replacement footage is the driving factor.  These values are provided in Tables 1, 2, and 3 on the tab “</w:t>
      </w:r>
      <w:proofErr w:type="spellStart"/>
      <w:r w:rsidR="00133CD0">
        <w:rPr>
          <w:rFonts w:ascii="Arial" w:hAnsi="Arial" w:cs="Arial"/>
        </w:rPr>
        <w:t>In_Investment_History</w:t>
      </w:r>
      <w:proofErr w:type="spellEnd"/>
      <w:r w:rsidR="00133CD0">
        <w:rPr>
          <w:rFonts w:ascii="Arial" w:hAnsi="Arial" w:cs="Arial"/>
        </w:rPr>
        <w:t>” of the LRMC Distribution model, provided in response 8.</w:t>
      </w:r>
    </w:p>
    <w:p w:rsidR="00A85689"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32766A" w:rsidRDefault="0032766A"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QUESTION 1</w:t>
      </w:r>
      <w:r>
        <w:rPr>
          <w:rFonts w:ascii="Arial" w:hAnsi="Arial" w:cs="Arial"/>
          <w:b/>
          <w:u w:val="single"/>
        </w:rPr>
        <w:t>0</w:t>
      </w:r>
      <w:r w:rsidRPr="00F759E8">
        <w:rPr>
          <w:rFonts w:ascii="Arial" w:hAnsi="Arial" w:cs="Arial"/>
          <w:b/>
          <w:u w:val="single"/>
        </w:rPr>
        <w:t>:</w:t>
      </w:r>
    </w:p>
    <w:p w:rsidR="00582C14" w:rsidRPr="0031141C" w:rsidRDefault="00582C14" w:rsidP="00F67377">
      <w:pPr>
        <w:rPr>
          <w:rFonts w:ascii="Arial" w:hAnsi="Arial" w:cs="Arial"/>
        </w:rPr>
      </w:pPr>
    </w:p>
    <w:p w:rsidR="0032766A" w:rsidRPr="004A43E4" w:rsidRDefault="0032766A" w:rsidP="0032766A">
      <w:pPr>
        <w:pStyle w:val="BodyText"/>
        <w:spacing w:after="0" w:line="240" w:lineRule="auto"/>
        <w:rPr>
          <w:rFonts w:ascii="Arial" w:hAnsi="Arial" w:cs="Arial"/>
          <w:sz w:val="24"/>
        </w:rPr>
      </w:pPr>
      <w:r w:rsidRPr="004A43E4">
        <w:rPr>
          <w:rFonts w:ascii="Arial" w:hAnsi="Arial" w:cs="Arial"/>
          <w:sz w:val="24"/>
        </w:rPr>
        <w:t>Please explain how total distribution O&amp;M costs are $37,110,000 for mains, but service line O&amp;M costs are $44,575,000.  Provide documentation supporting those figures and tie them to FERC forms or other materials used.</w:t>
      </w:r>
    </w:p>
    <w:p w:rsidR="00F67377" w:rsidRPr="0031141C" w:rsidRDefault="00F67377" w:rsidP="00F67377">
      <w:pPr>
        <w:rPr>
          <w:rFonts w:ascii="Arial" w:hAnsi="Arial" w:cs="Arial"/>
        </w:rPr>
      </w:pPr>
    </w:p>
    <w:p w:rsidR="00F67377" w:rsidRPr="0031141C" w:rsidRDefault="00F67377" w:rsidP="00F67377">
      <w:pPr>
        <w:rPr>
          <w:rFonts w:ascii="Arial" w:hAnsi="Arial" w:cs="Arial"/>
        </w:rPr>
      </w:pPr>
    </w:p>
    <w:p w:rsidR="00F67377" w:rsidRPr="00F759E8" w:rsidRDefault="00F67377" w:rsidP="00F67377">
      <w:pPr>
        <w:rPr>
          <w:rFonts w:ascii="Arial" w:hAnsi="Arial" w:cs="Arial"/>
          <w:b/>
          <w:u w:val="single"/>
        </w:rPr>
      </w:pPr>
      <w:r w:rsidRPr="00F759E8">
        <w:rPr>
          <w:rFonts w:ascii="Arial" w:hAnsi="Arial" w:cs="Arial"/>
          <w:b/>
          <w:u w:val="single"/>
        </w:rPr>
        <w:t>RESPONSE 1</w:t>
      </w:r>
      <w:r>
        <w:rPr>
          <w:rFonts w:ascii="Arial" w:hAnsi="Arial" w:cs="Arial"/>
          <w:b/>
          <w:u w:val="single"/>
        </w:rPr>
        <w:t>0</w:t>
      </w:r>
      <w:r w:rsidRPr="00F759E8">
        <w:rPr>
          <w:rFonts w:ascii="Arial" w:hAnsi="Arial" w:cs="Arial"/>
          <w:b/>
          <w:u w:val="single"/>
        </w:rPr>
        <w:t>:</w:t>
      </w:r>
    </w:p>
    <w:p w:rsidR="00F20B7A" w:rsidRDefault="00F20B7A" w:rsidP="00F20B7A">
      <w:pPr>
        <w:rPr>
          <w:rFonts w:ascii="Arial" w:hAnsi="Arial" w:cs="Arial"/>
        </w:rPr>
      </w:pPr>
    </w:p>
    <w:p w:rsidR="00133CD0" w:rsidRDefault="00133CD0" w:rsidP="00133CD0">
      <w:pPr>
        <w:rPr>
          <w:rFonts w:ascii="Arial" w:hAnsi="Arial" w:cs="Arial"/>
        </w:rPr>
      </w:pPr>
      <w:r>
        <w:rPr>
          <w:rFonts w:ascii="Arial" w:hAnsi="Arial" w:cs="Arial"/>
        </w:rPr>
        <w:t xml:space="preserve">The number characterized in the question as “total distribution O&amp;M costs” actually refers only to total demand-related O&amp;M costs.  Therefore, there is no direct correlation to the relative levels of the two types of O&amp;M costs referenced.  </w:t>
      </w:r>
    </w:p>
    <w:p w:rsidR="00133CD0" w:rsidRDefault="00133CD0" w:rsidP="00133CD0">
      <w:pPr>
        <w:rPr>
          <w:rFonts w:ascii="Arial" w:hAnsi="Arial" w:cs="Arial"/>
        </w:rPr>
      </w:pPr>
    </w:p>
    <w:p w:rsidR="00133CD0" w:rsidRDefault="00133CD0" w:rsidP="00133CD0">
      <w:pPr>
        <w:rPr>
          <w:rFonts w:ascii="Arial" w:hAnsi="Arial" w:cs="Arial"/>
        </w:rPr>
      </w:pPr>
      <w:r>
        <w:rPr>
          <w:rFonts w:ascii="Arial" w:hAnsi="Arial" w:cs="Arial"/>
        </w:rPr>
        <w:t>These two numbers are based on the following hard coded inputs (plus inflation)</w:t>
      </w:r>
    </w:p>
    <w:p w:rsidR="00133CD0" w:rsidRPr="003C3383" w:rsidRDefault="00133CD0" w:rsidP="00133CD0">
      <w:pPr>
        <w:numPr>
          <w:ilvl w:val="0"/>
          <w:numId w:val="23"/>
        </w:numPr>
        <w:rPr>
          <w:rFonts w:ascii="Arial" w:hAnsi="Arial" w:cs="Arial"/>
        </w:rPr>
      </w:pPr>
      <w:r>
        <w:rPr>
          <w:rFonts w:ascii="Arial" w:hAnsi="Arial" w:cs="Arial"/>
        </w:rPr>
        <w:t>$41,206 in LRMC Customer Cost model, “</w:t>
      </w:r>
      <w:proofErr w:type="spellStart"/>
      <w:r>
        <w:rPr>
          <w:rFonts w:ascii="Arial" w:hAnsi="Arial" w:cs="Arial"/>
        </w:rPr>
        <w:t>cust</w:t>
      </w:r>
      <w:proofErr w:type="spellEnd"/>
      <w:r>
        <w:rPr>
          <w:rFonts w:ascii="Arial" w:hAnsi="Arial" w:cs="Arial"/>
        </w:rPr>
        <w:t xml:space="preserve"> 8” tab, cell D35</w:t>
      </w:r>
    </w:p>
    <w:p w:rsidR="00133CD0" w:rsidRDefault="00133CD0" w:rsidP="00133CD0">
      <w:pPr>
        <w:numPr>
          <w:ilvl w:val="0"/>
          <w:numId w:val="23"/>
        </w:numPr>
        <w:rPr>
          <w:rFonts w:ascii="Arial" w:hAnsi="Arial" w:cs="Arial"/>
        </w:rPr>
      </w:pPr>
      <w:r>
        <w:rPr>
          <w:rFonts w:ascii="Arial" w:hAnsi="Arial" w:cs="Arial"/>
        </w:rPr>
        <w:t>$34,306 in LRMC Distribution Cost model. “</w:t>
      </w:r>
      <w:proofErr w:type="spellStart"/>
      <w:r>
        <w:rPr>
          <w:rFonts w:ascii="Arial" w:hAnsi="Arial" w:cs="Arial"/>
        </w:rPr>
        <w:t>In_O&amp;M_Etc</w:t>
      </w:r>
      <w:proofErr w:type="spellEnd"/>
      <w:r>
        <w:rPr>
          <w:rFonts w:ascii="Arial" w:hAnsi="Arial" w:cs="Arial"/>
        </w:rPr>
        <w:t>” tab, cell I16</w:t>
      </w:r>
    </w:p>
    <w:p w:rsidR="00133CD0" w:rsidRDefault="00133CD0" w:rsidP="00133CD0">
      <w:pPr>
        <w:rPr>
          <w:rFonts w:ascii="Arial" w:hAnsi="Arial" w:cs="Arial"/>
        </w:rPr>
      </w:pPr>
    </w:p>
    <w:p w:rsidR="00133CD0" w:rsidRPr="008315CC" w:rsidRDefault="00133CD0" w:rsidP="00133CD0">
      <w:pPr>
        <w:rPr>
          <w:rFonts w:ascii="Arial" w:hAnsi="Arial" w:cs="Arial"/>
        </w:rPr>
      </w:pPr>
      <w:r>
        <w:rPr>
          <w:rFonts w:ascii="Arial" w:hAnsi="Arial" w:cs="Arial"/>
        </w:rPr>
        <w:t>Both of these inputs are available in the “Dist” tab of the attached file, which was also provided in response to question 6.  FERC account details are on the “Acct Detail” tab.</w:t>
      </w:r>
    </w:p>
    <w:p w:rsidR="00133CD0" w:rsidRDefault="00133CD0" w:rsidP="00133CD0">
      <w:pPr>
        <w:rPr>
          <w:rFonts w:ascii="Arial" w:hAnsi="Arial" w:cs="Arial"/>
        </w:rPr>
      </w:pPr>
    </w:p>
    <w:p w:rsidR="00F67377" w:rsidRDefault="00133CD0" w:rsidP="00133CD0">
      <w:pPr>
        <w:rPr>
          <w:rFonts w:ascii="Arial" w:hAnsi="Arial" w:cs="Arial"/>
          <w:sz w:val="28"/>
          <w:szCs w:val="28"/>
        </w:rPr>
      </w:pPr>
      <w:r>
        <w:rPr>
          <w:rFonts w:ascii="Arial" w:hAnsi="Arial" w:cs="Arial"/>
        </w:rPr>
        <w:object w:dxaOrig="1530" w:dyaOrig="1002">
          <v:shape id="_x0000_i1035" type="#_x0000_t75" style="width:76.5pt;height:50.25pt" o:ole="">
            <v:imagedata r:id="rId19" o:title=""/>
          </v:shape>
          <o:OLEObject Type="Embed" ProgID="Excel.Sheet.8" ShapeID="_x0000_i1035" DrawAspect="Icon" ObjectID="_1413915041" r:id="rId28"/>
        </w:object>
      </w:r>
      <w:r>
        <w:rPr>
          <w:rFonts w:ascii="Arial" w:hAnsi="Arial" w:cs="Arial"/>
          <w:sz w:val="28"/>
          <w:szCs w:val="28"/>
        </w:rPr>
        <w:t xml:space="preserve"> </w:t>
      </w:r>
    </w:p>
    <w:p w:rsidR="00F67377" w:rsidRDefault="00F67377" w:rsidP="005C6E7A">
      <w:pPr>
        <w:rPr>
          <w:rFonts w:ascii="Arial" w:hAnsi="Arial" w:cs="Arial"/>
          <w:sz w:val="28"/>
          <w:szCs w:val="28"/>
        </w:rPr>
      </w:pPr>
    </w:p>
    <w:p w:rsidR="00A85689"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32766A" w:rsidRDefault="0032766A"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QUESTION 1</w:t>
      </w:r>
      <w:r>
        <w:rPr>
          <w:rFonts w:ascii="Arial" w:hAnsi="Arial" w:cs="Arial"/>
          <w:b/>
          <w:u w:val="single"/>
        </w:rPr>
        <w:t>1</w:t>
      </w:r>
      <w:r w:rsidRPr="00F759E8">
        <w:rPr>
          <w:rFonts w:ascii="Arial" w:hAnsi="Arial" w:cs="Arial"/>
          <w:b/>
          <w:u w:val="single"/>
        </w:rPr>
        <w:t>:</w:t>
      </w:r>
    </w:p>
    <w:p w:rsidR="00F67377" w:rsidRPr="0031141C" w:rsidRDefault="00F67377" w:rsidP="00F67377">
      <w:pPr>
        <w:rPr>
          <w:rFonts w:ascii="Arial" w:hAnsi="Arial" w:cs="Arial"/>
        </w:rPr>
      </w:pPr>
    </w:p>
    <w:p w:rsidR="0032766A" w:rsidRPr="004A43E4" w:rsidRDefault="0032766A" w:rsidP="0032766A">
      <w:pPr>
        <w:pStyle w:val="BodyText"/>
        <w:spacing w:after="0" w:line="240" w:lineRule="auto"/>
        <w:rPr>
          <w:rFonts w:ascii="Arial" w:hAnsi="Arial" w:cs="Arial"/>
          <w:sz w:val="24"/>
        </w:rPr>
      </w:pPr>
      <w:r w:rsidRPr="004A43E4">
        <w:rPr>
          <w:rFonts w:ascii="Arial" w:hAnsi="Arial" w:cs="Arial"/>
          <w:sz w:val="24"/>
        </w:rPr>
        <w:t xml:space="preserve">Please provide the number of feet of (a) high pressure mains; (b) medium pressure mains and (c) services under </w:t>
      </w:r>
      <w:proofErr w:type="spellStart"/>
      <w:r w:rsidRPr="004A43E4">
        <w:rPr>
          <w:rFonts w:ascii="Arial" w:hAnsi="Arial" w:cs="Arial"/>
          <w:sz w:val="24"/>
        </w:rPr>
        <w:t>cathodic</w:t>
      </w:r>
      <w:proofErr w:type="spellEnd"/>
      <w:r w:rsidRPr="004A43E4">
        <w:rPr>
          <w:rFonts w:ascii="Arial" w:hAnsi="Arial" w:cs="Arial"/>
          <w:sz w:val="24"/>
        </w:rPr>
        <w:t xml:space="preserve"> protection.</w:t>
      </w:r>
    </w:p>
    <w:p w:rsidR="00582C14" w:rsidRPr="0031141C" w:rsidRDefault="00582C14" w:rsidP="00F67377">
      <w:pPr>
        <w:rPr>
          <w:rFonts w:ascii="Arial" w:hAnsi="Arial" w:cs="Arial"/>
        </w:rPr>
      </w:pPr>
    </w:p>
    <w:p w:rsidR="00F67377" w:rsidRPr="0031141C" w:rsidRDefault="00F67377" w:rsidP="00F67377">
      <w:pPr>
        <w:rPr>
          <w:rFonts w:ascii="Arial" w:hAnsi="Arial" w:cs="Arial"/>
        </w:rPr>
      </w:pPr>
    </w:p>
    <w:p w:rsidR="00F67377" w:rsidRPr="00F759E8" w:rsidRDefault="00F67377" w:rsidP="00F67377">
      <w:pPr>
        <w:rPr>
          <w:rFonts w:ascii="Arial" w:hAnsi="Arial" w:cs="Arial"/>
          <w:b/>
          <w:u w:val="single"/>
        </w:rPr>
      </w:pPr>
      <w:r w:rsidRPr="00F759E8">
        <w:rPr>
          <w:rFonts w:ascii="Arial" w:hAnsi="Arial" w:cs="Arial"/>
          <w:b/>
          <w:u w:val="single"/>
        </w:rPr>
        <w:t>RESPONSE 1</w:t>
      </w:r>
      <w:r>
        <w:rPr>
          <w:rFonts w:ascii="Arial" w:hAnsi="Arial" w:cs="Arial"/>
          <w:b/>
          <w:u w:val="single"/>
        </w:rPr>
        <w:t>1</w:t>
      </w:r>
      <w:r w:rsidRPr="00F759E8">
        <w:rPr>
          <w:rFonts w:ascii="Arial" w:hAnsi="Arial" w:cs="Arial"/>
          <w:b/>
          <w:u w:val="single"/>
        </w:rPr>
        <w:t>:</w:t>
      </w:r>
    </w:p>
    <w:p w:rsidR="00F67377" w:rsidRDefault="00F67377" w:rsidP="005C6E7A">
      <w:pPr>
        <w:rPr>
          <w:rFonts w:ascii="Arial" w:hAnsi="Arial" w:cs="Arial"/>
          <w:sz w:val="28"/>
          <w:szCs w:val="28"/>
        </w:rPr>
      </w:pPr>
    </w:p>
    <w:p w:rsidR="00133CD0" w:rsidRDefault="00133CD0" w:rsidP="00133CD0">
      <w:pPr>
        <w:rPr>
          <w:rFonts w:ascii="Arial" w:hAnsi="Arial" w:cs="Arial"/>
        </w:rPr>
      </w:pPr>
      <w:r>
        <w:rPr>
          <w:rFonts w:ascii="Arial" w:hAnsi="Arial" w:cs="Arial"/>
        </w:rPr>
        <w:t xml:space="preserve">As of 12-31-2010 SoCalGas reports a total of 139,312,318 feet of </w:t>
      </w:r>
      <w:proofErr w:type="spellStart"/>
      <w:r>
        <w:rPr>
          <w:rFonts w:ascii="Arial" w:hAnsi="Arial" w:cs="Arial"/>
        </w:rPr>
        <w:t>cathodic</w:t>
      </w:r>
      <w:proofErr w:type="spellEnd"/>
      <w:r>
        <w:rPr>
          <w:rFonts w:ascii="Arial" w:hAnsi="Arial" w:cs="Arial"/>
        </w:rPr>
        <w:t xml:space="preserve"> protected distribution mains and services.  Here is the breakout between distribution mains and services:</w:t>
      </w:r>
    </w:p>
    <w:p w:rsidR="00133CD0" w:rsidRDefault="00133CD0" w:rsidP="00133CD0">
      <w:pPr>
        <w:rPr>
          <w:rFonts w:ascii="Arial" w:hAnsi="Arial" w:cs="Arial"/>
        </w:rPr>
      </w:pPr>
    </w:p>
    <w:p w:rsidR="00133CD0" w:rsidRDefault="00133CD0" w:rsidP="00133CD0">
      <w:pPr>
        <w:rPr>
          <w:rFonts w:ascii="Arial" w:hAnsi="Arial" w:cs="Arial"/>
        </w:rPr>
      </w:pPr>
      <w:r>
        <w:rPr>
          <w:rFonts w:ascii="Arial" w:hAnsi="Arial" w:cs="Arial"/>
        </w:rPr>
        <w:t>Feet of Distribution Mains**</w:t>
      </w:r>
      <w:r>
        <w:rPr>
          <w:rFonts w:ascii="Arial" w:hAnsi="Arial" w:cs="Arial"/>
        </w:rPr>
        <w:tab/>
        <w:t>94,559,520</w:t>
      </w:r>
    </w:p>
    <w:p w:rsidR="00133CD0" w:rsidRDefault="00133CD0" w:rsidP="00133CD0">
      <w:pPr>
        <w:rPr>
          <w:rFonts w:ascii="Arial" w:hAnsi="Arial" w:cs="Arial"/>
        </w:rPr>
      </w:pPr>
      <w:r>
        <w:rPr>
          <w:rFonts w:ascii="Arial" w:hAnsi="Arial" w:cs="Arial"/>
        </w:rPr>
        <w:t>Feet of Services</w:t>
      </w:r>
      <w:r>
        <w:rPr>
          <w:rFonts w:ascii="Arial" w:hAnsi="Arial" w:cs="Arial"/>
        </w:rPr>
        <w:tab/>
      </w:r>
      <w:r>
        <w:rPr>
          <w:rFonts w:ascii="Arial" w:hAnsi="Arial" w:cs="Arial"/>
        </w:rPr>
        <w:tab/>
      </w:r>
      <w:r>
        <w:rPr>
          <w:rFonts w:ascii="Arial" w:hAnsi="Arial" w:cs="Arial"/>
        </w:rPr>
        <w:tab/>
      </w:r>
      <w:r w:rsidRPr="00523594">
        <w:rPr>
          <w:rFonts w:ascii="Arial" w:hAnsi="Arial" w:cs="Arial"/>
          <w:u w:val="single"/>
        </w:rPr>
        <w:t>44,752,798</w:t>
      </w:r>
    </w:p>
    <w:p w:rsidR="00133CD0" w:rsidRDefault="00133CD0" w:rsidP="00133CD0">
      <w:pPr>
        <w:rPr>
          <w:rFonts w:ascii="Arial" w:hAnsi="Arial" w:cs="Arial"/>
        </w:rPr>
      </w:pPr>
    </w:p>
    <w:p w:rsidR="00133CD0" w:rsidRDefault="00133CD0" w:rsidP="00133CD0">
      <w:pPr>
        <w:rPr>
          <w:rFonts w:ascii="Arial" w:hAnsi="Arial" w:cs="Arial"/>
        </w:rPr>
      </w:pPr>
      <w:r>
        <w:rPr>
          <w:rFonts w:ascii="Arial" w:hAnsi="Arial" w:cs="Arial"/>
        </w:rPr>
        <w:t>Total Combined Feet of</w:t>
      </w:r>
    </w:p>
    <w:p w:rsidR="00133CD0" w:rsidRDefault="00133CD0" w:rsidP="00133CD0">
      <w:pPr>
        <w:rPr>
          <w:rFonts w:ascii="Arial" w:hAnsi="Arial" w:cs="Arial"/>
        </w:rPr>
      </w:pPr>
      <w:r>
        <w:rPr>
          <w:rFonts w:ascii="Arial" w:hAnsi="Arial" w:cs="Arial"/>
        </w:rPr>
        <w:t>Distribution Mains &amp; Services</w:t>
      </w:r>
    </w:p>
    <w:p w:rsidR="00133CD0" w:rsidRDefault="00133CD0" w:rsidP="00133CD0">
      <w:pPr>
        <w:rPr>
          <w:rFonts w:ascii="Arial" w:hAnsi="Arial" w:cs="Arial"/>
        </w:rPr>
      </w:pPr>
      <w:r>
        <w:rPr>
          <w:rFonts w:ascii="Arial" w:hAnsi="Arial" w:cs="Arial"/>
        </w:rPr>
        <w:t xml:space="preserve">Under </w:t>
      </w:r>
      <w:proofErr w:type="spellStart"/>
      <w:r>
        <w:rPr>
          <w:rFonts w:ascii="Arial" w:hAnsi="Arial" w:cs="Arial"/>
        </w:rPr>
        <w:t>Cathodic</w:t>
      </w:r>
      <w:proofErr w:type="spellEnd"/>
      <w:r>
        <w:rPr>
          <w:rFonts w:ascii="Arial" w:hAnsi="Arial" w:cs="Arial"/>
        </w:rPr>
        <w:t xml:space="preserve"> Protection</w:t>
      </w:r>
      <w:r>
        <w:rPr>
          <w:rFonts w:ascii="Arial" w:hAnsi="Arial" w:cs="Arial"/>
        </w:rPr>
        <w:tab/>
        <w:t xml:space="preserve">          </w:t>
      </w:r>
      <w:r w:rsidRPr="00523594">
        <w:rPr>
          <w:rFonts w:ascii="Arial" w:hAnsi="Arial" w:cs="Arial"/>
          <w:u w:val="double"/>
        </w:rPr>
        <w:t>139,312,318</w:t>
      </w:r>
      <w:r>
        <w:rPr>
          <w:rFonts w:ascii="Arial" w:hAnsi="Arial" w:cs="Arial"/>
        </w:rPr>
        <w:tab/>
      </w:r>
    </w:p>
    <w:p w:rsidR="00133CD0" w:rsidRDefault="00133CD0" w:rsidP="00133CD0">
      <w:pPr>
        <w:rPr>
          <w:rFonts w:ascii="Arial" w:hAnsi="Arial" w:cs="Arial"/>
        </w:rPr>
      </w:pPr>
    </w:p>
    <w:p w:rsidR="00133CD0" w:rsidRDefault="00133CD0" w:rsidP="00133CD0">
      <w:pPr>
        <w:rPr>
          <w:rFonts w:ascii="Arial" w:hAnsi="Arial" w:cs="Arial"/>
        </w:rPr>
      </w:pPr>
      <w:r>
        <w:rPr>
          <w:rFonts w:ascii="Arial" w:hAnsi="Arial" w:cs="Arial"/>
        </w:rPr>
        <w:t xml:space="preserve">**SoCalGas reports the miles of </w:t>
      </w:r>
      <w:proofErr w:type="spellStart"/>
      <w:proofErr w:type="gramStart"/>
      <w:r>
        <w:rPr>
          <w:rFonts w:ascii="Arial" w:hAnsi="Arial" w:cs="Arial"/>
        </w:rPr>
        <w:t>Cathodically</w:t>
      </w:r>
      <w:proofErr w:type="spellEnd"/>
      <w:proofErr w:type="gramEnd"/>
      <w:r>
        <w:rPr>
          <w:rFonts w:ascii="Arial" w:hAnsi="Arial" w:cs="Arial"/>
        </w:rPr>
        <w:t xml:space="preserve"> protected mains and service on PHMSA form F7100.1-1.  A distinction is not made between high pressure and medium pressure.</w:t>
      </w:r>
    </w:p>
    <w:p w:rsidR="00133CD0" w:rsidRDefault="00133CD0" w:rsidP="00133CD0">
      <w:pPr>
        <w:rPr>
          <w:rFonts w:ascii="Arial" w:hAnsi="Arial" w:cs="Arial"/>
        </w:rPr>
      </w:pPr>
    </w:p>
    <w:p w:rsidR="00F20B7A" w:rsidRPr="008315CC" w:rsidRDefault="00F20B7A" w:rsidP="00F20B7A">
      <w:pPr>
        <w:rPr>
          <w:rFonts w:ascii="Arial" w:hAnsi="Arial" w:cs="Arial"/>
        </w:rPr>
      </w:pPr>
    </w:p>
    <w:p w:rsidR="00F67377" w:rsidRDefault="00F67377" w:rsidP="005C6E7A">
      <w:pPr>
        <w:rPr>
          <w:rFonts w:ascii="Arial" w:hAnsi="Arial" w:cs="Arial"/>
          <w:sz w:val="28"/>
          <w:szCs w:val="28"/>
        </w:rPr>
      </w:pP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32766A" w:rsidRDefault="0032766A"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QUESTION 1</w:t>
      </w:r>
      <w:r>
        <w:rPr>
          <w:rFonts w:ascii="Arial" w:hAnsi="Arial" w:cs="Arial"/>
          <w:b/>
          <w:u w:val="single"/>
        </w:rPr>
        <w:t>2</w:t>
      </w:r>
      <w:r w:rsidRPr="00F759E8">
        <w:rPr>
          <w:rFonts w:ascii="Arial" w:hAnsi="Arial" w:cs="Arial"/>
          <w:b/>
          <w:u w:val="single"/>
        </w:rPr>
        <w:t>:</w:t>
      </w:r>
    </w:p>
    <w:p w:rsidR="00F67377" w:rsidRPr="0031141C" w:rsidRDefault="00F67377" w:rsidP="00F67377">
      <w:pPr>
        <w:rPr>
          <w:rFonts w:ascii="Arial" w:hAnsi="Arial" w:cs="Arial"/>
        </w:rPr>
      </w:pPr>
    </w:p>
    <w:p w:rsidR="0032766A" w:rsidRPr="004A43E4" w:rsidRDefault="0032766A" w:rsidP="0032766A">
      <w:pPr>
        <w:pStyle w:val="BodyText"/>
        <w:spacing w:after="0" w:line="240" w:lineRule="auto"/>
        <w:rPr>
          <w:rFonts w:ascii="Arial" w:hAnsi="Arial" w:cs="Arial"/>
          <w:sz w:val="24"/>
        </w:rPr>
      </w:pPr>
      <w:r w:rsidRPr="004A43E4">
        <w:rPr>
          <w:rFonts w:ascii="Arial" w:hAnsi="Arial" w:cs="Arial"/>
          <w:sz w:val="24"/>
        </w:rPr>
        <w:t xml:space="preserve">Please provide </w:t>
      </w:r>
      <w:proofErr w:type="spellStart"/>
      <w:r w:rsidRPr="004A43E4">
        <w:rPr>
          <w:rFonts w:ascii="Arial" w:hAnsi="Arial" w:cs="Arial"/>
          <w:sz w:val="24"/>
        </w:rPr>
        <w:t>workpapers</w:t>
      </w:r>
      <w:proofErr w:type="spellEnd"/>
      <w:r w:rsidRPr="004A43E4">
        <w:rPr>
          <w:rFonts w:ascii="Arial" w:hAnsi="Arial" w:cs="Arial"/>
          <w:sz w:val="24"/>
        </w:rPr>
        <w:t xml:space="preserve"> showing the allocation of distribution overhead expenses (Accounts 870 and 880) among the various customer-related and demand-related distribution functions.</w:t>
      </w:r>
    </w:p>
    <w:p w:rsidR="00582C14" w:rsidRPr="0031141C" w:rsidRDefault="00582C14" w:rsidP="00F67377">
      <w:pPr>
        <w:rPr>
          <w:rFonts w:ascii="Arial" w:hAnsi="Arial" w:cs="Arial"/>
        </w:rPr>
      </w:pPr>
    </w:p>
    <w:p w:rsidR="00F67377" w:rsidRPr="0031141C" w:rsidRDefault="00F67377" w:rsidP="00F67377">
      <w:pPr>
        <w:rPr>
          <w:rFonts w:ascii="Arial" w:hAnsi="Arial" w:cs="Arial"/>
        </w:rPr>
      </w:pPr>
    </w:p>
    <w:p w:rsidR="00F67377" w:rsidRPr="00F759E8" w:rsidRDefault="00F67377" w:rsidP="00F67377">
      <w:pPr>
        <w:rPr>
          <w:rFonts w:ascii="Arial" w:hAnsi="Arial" w:cs="Arial"/>
          <w:b/>
          <w:u w:val="single"/>
        </w:rPr>
      </w:pPr>
      <w:r w:rsidRPr="00F759E8">
        <w:rPr>
          <w:rFonts w:ascii="Arial" w:hAnsi="Arial" w:cs="Arial"/>
          <w:b/>
          <w:u w:val="single"/>
        </w:rPr>
        <w:t>RESPONSE 1</w:t>
      </w:r>
      <w:r>
        <w:rPr>
          <w:rFonts w:ascii="Arial" w:hAnsi="Arial" w:cs="Arial"/>
          <w:b/>
          <w:u w:val="single"/>
        </w:rPr>
        <w:t>2</w:t>
      </w:r>
      <w:r w:rsidRPr="00F759E8">
        <w:rPr>
          <w:rFonts w:ascii="Arial" w:hAnsi="Arial" w:cs="Arial"/>
          <w:b/>
          <w:u w:val="single"/>
        </w:rPr>
        <w:t>:</w:t>
      </w:r>
    </w:p>
    <w:p w:rsidR="00133CD0" w:rsidRDefault="00133CD0" w:rsidP="00133CD0">
      <w:pPr>
        <w:rPr>
          <w:rFonts w:ascii="Arial" w:hAnsi="Arial" w:cs="Arial"/>
        </w:rPr>
      </w:pPr>
    </w:p>
    <w:p w:rsidR="00133CD0" w:rsidRPr="008315CC" w:rsidRDefault="00133CD0" w:rsidP="00133CD0">
      <w:pPr>
        <w:rPr>
          <w:rFonts w:ascii="Arial" w:hAnsi="Arial" w:cs="Arial"/>
        </w:rPr>
      </w:pPr>
      <w:r>
        <w:rPr>
          <w:rFonts w:ascii="Arial" w:hAnsi="Arial" w:cs="Arial"/>
        </w:rPr>
        <w:t>Customer-related distribution overhead costs are included as part of Meters, Reg &amp; MSAs O&amp;M Costs (discussed in Response 4) and Service Line O&amp;M costs (discussed in Response 6 and Response 10), both on tab “</w:t>
      </w:r>
      <w:proofErr w:type="spellStart"/>
      <w:r>
        <w:rPr>
          <w:rFonts w:ascii="Arial" w:hAnsi="Arial" w:cs="Arial"/>
        </w:rPr>
        <w:t>cust</w:t>
      </w:r>
      <w:proofErr w:type="spellEnd"/>
      <w:r>
        <w:rPr>
          <w:rFonts w:ascii="Arial" w:hAnsi="Arial" w:cs="Arial"/>
        </w:rPr>
        <w:t xml:space="preserve"> 8” in the SCG 2013TCAP LRMC Customer Costs model.  Demand-related distribution overhead costs are included in the Total Demand-related Distribution O&amp;M costs on the “</w:t>
      </w:r>
      <w:proofErr w:type="spellStart"/>
      <w:r>
        <w:rPr>
          <w:rFonts w:ascii="Arial" w:hAnsi="Arial" w:cs="Arial"/>
        </w:rPr>
        <w:t>In_O&amp;M_Etc</w:t>
      </w:r>
      <w:proofErr w:type="spellEnd"/>
      <w:r>
        <w:rPr>
          <w:rFonts w:ascii="Arial" w:hAnsi="Arial" w:cs="Arial"/>
        </w:rPr>
        <w:t>” tab of the SCG 2013TCAP LRMC Distribution Costs model (discussed in Response 10).  As in Responses to Questions 6 and 10, see the “Dist” tab of the below attachment.  Overheads are prorated to the customer-related function (Meters &amp; Regulators and Service Lines) and the demand-related function (Distribution Mains) based on their share of directly allocated O&amp;M.  FERC account details are on the “Acct Detail” tab.</w:t>
      </w:r>
    </w:p>
    <w:p w:rsidR="00133CD0" w:rsidRDefault="00133CD0" w:rsidP="00133CD0">
      <w:pPr>
        <w:rPr>
          <w:rFonts w:ascii="Arial" w:hAnsi="Arial" w:cs="Arial"/>
          <w:b/>
          <w:u w:val="single"/>
        </w:rPr>
      </w:pPr>
    </w:p>
    <w:p w:rsidR="00133CD0" w:rsidRPr="006745E4" w:rsidRDefault="00133CD0" w:rsidP="00133CD0">
      <w:pPr>
        <w:rPr>
          <w:rFonts w:ascii="Arial" w:hAnsi="Arial" w:cs="Arial"/>
        </w:rPr>
      </w:pPr>
      <w:r>
        <w:rPr>
          <w:rFonts w:ascii="Arial" w:hAnsi="Arial" w:cs="Arial"/>
        </w:rPr>
        <w:object w:dxaOrig="1530" w:dyaOrig="1002">
          <v:shape id="_x0000_i1036" type="#_x0000_t75" style="width:76.5pt;height:50.25pt" o:ole="">
            <v:imagedata r:id="rId19" o:title=""/>
          </v:shape>
          <o:OLEObject Type="Embed" ProgID="Excel.Sheet.8" ShapeID="_x0000_i1036" DrawAspect="Icon" ObjectID="_1413915042" r:id="rId29"/>
        </w:object>
      </w:r>
    </w:p>
    <w:p w:rsidR="00F67377" w:rsidRDefault="00F67377" w:rsidP="005C6E7A">
      <w:pPr>
        <w:rPr>
          <w:rFonts w:ascii="Arial" w:hAnsi="Arial" w:cs="Arial"/>
          <w:sz w:val="28"/>
          <w:szCs w:val="28"/>
        </w:rPr>
      </w:pPr>
    </w:p>
    <w:p w:rsidR="00F67377" w:rsidRDefault="00F67377" w:rsidP="005C6E7A">
      <w:pPr>
        <w:rPr>
          <w:rFonts w:ascii="Arial" w:hAnsi="Arial" w:cs="Arial"/>
          <w:sz w:val="28"/>
          <w:szCs w:val="28"/>
        </w:rPr>
      </w:pP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32766A" w:rsidRDefault="0032766A"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QUESTION 1</w:t>
      </w:r>
      <w:r>
        <w:rPr>
          <w:rFonts w:ascii="Arial" w:hAnsi="Arial" w:cs="Arial"/>
          <w:b/>
          <w:u w:val="single"/>
        </w:rPr>
        <w:t>3</w:t>
      </w:r>
      <w:r w:rsidRPr="00F759E8">
        <w:rPr>
          <w:rFonts w:ascii="Arial" w:hAnsi="Arial" w:cs="Arial"/>
          <w:b/>
          <w:u w:val="single"/>
        </w:rPr>
        <w:t>:</w:t>
      </w:r>
    </w:p>
    <w:p w:rsidR="00F67377" w:rsidRPr="0031141C" w:rsidRDefault="00F67377" w:rsidP="00F67377">
      <w:pPr>
        <w:rPr>
          <w:rFonts w:ascii="Arial" w:hAnsi="Arial" w:cs="Arial"/>
        </w:rPr>
      </w:pPr>
    </w:p>
    <w:p w:rsidR="0032766A" w:rsidRPr="004A43E4" w:rsidRDefault="0032766A" w:rsidP="0032766A">
      <w:pPr>
        <w:pStyle w:val="BodyText"/>
        <w:spacing w:after="0" w:line="240" w:lineRule="auto"/>
        <w:rPr>
          <w:rFonts w:ascii="Arial" w:hAnsi="Arial" w:cs="Arial"/>
          <w:sz w:val="24"/>
        </w:rPr>
      </w:pPr>
      <w:r w:rsidRPr="004A43E4">
        <w:rPr>
          <w:rFonts w:ascii="Arial" w:hAnsi="Arial" w:cs="Arial"/>
          <w:sz w:val="24"/>
        </w:rPr>
        <w:t>Please provide gas demand by customer class and heating degree-days (use heating degree-days applicable to the customer class if different) for each day from October 1, 2009 through April 1, 2012.</w:t>
      </w:r>
    </w:p>
    <w:p w:rsidR="00582C14" w:rsidRPr="0031141C" w:rsidRDefault="00582C14" w:rsidP="00F67377">
      <w:pPr>
        <w:rPr>
          <w:rFonts w:ascii="Arial" w:hAnsi="Arial" w:cs="Arial"/>
        </w:rPr>
      </w:pPr>
    </w:p>
    <w:p w:rsidR="00F67377" w:rsidRPr="0031141C" w:rsidRDefault="00F67377" w:rsidP="00F67377">
      <w:pPr>
        <w:rPr>
          <w:rFonts w:ascii="Arial" w:hAnsi="Arial" w:cs="Arial"/>
        </w:rPr>
      </w:pPr>
    </w:p>
    <w:p w:rsidR="00F67377" w:rsidRPr="00F759E8" w:rsidRDefault="00F67377" w:rsidP="00F67377">
      <w:pPr>
        <w:rPr>
          <w:rFonts w:ascii="Arial" w:hAnsi="Arial" w:cs="Arial"/>
          <w:b/>
          <w:u w:val="single"/>
        </w:rPr>
      </w:pPr>
      <w:r w:rsidRPr="00F759E8">
        <w:rPr>
          <w:rFonts w:ascii="Arial" w:hAnsi="Arial" w:cs="Arial"/>
          <w:b/>
          <w:u w:val="single"/>
        </w:rPr>
        <w:t>RESPONSE 1</w:t>
      </w:r>
      <w:r>
        <w:rPr>
          <w:rFonts w:ascii="Arial" w:hAnsi="Arial" w:cs="Arial"/>
          <w:b/>
          <w:u w:val="single"/>
        </w:rPr>
        <w:t>3</w:t>
      </w:r>
      <w:r w:rsidRPr="00F759E8">
        <w:rPr>
          <w:rFonts w:ascii="Arial" w:hAnsi="Arial" w:cs="Arial"/>
          <w:b/>
          <w:u w:val="single"/>
        </w:rPr>
        <w:t>:</w:t>
      </w:r>
    </w:p>
    <w:p w:rsidR="00F67377" w:rsidRDefault="00F67377" w:rsidP="005C6E7A"/>
    <w:p w:rsidR="00AE67D3" w:rsidRPr="00447935" w:rsidRDefault="00AE67D3" w:rsidP="00AE67D3">
      <w:pPr>
        <w:rPr>
          <w:rFonts w:ascii="Arial" w:hAnsi="Arial" w:cs="Arial"/>
        </w:rPr>
      </w:pPr>
      <w:r w:rsidRPr="00447935">
        <w:rPr>
          <w:rFonts w:ascii="Arial" w:hAnsi="Arial" w:cs="Arial"/>
        </w:rPr>
        <w:t xml:space="preserve">The attached Excel file provides a set of daily gas load data by customer class (Core and Noncore).  The file provides daily operational data and daily </w:t>
      </w:r>
      <w:smartTag w:uri="urn:schemas-microsoft-com:office:smarttags" w:element="stockticker">
        <w:r w:rsidRPr="00447935">
          <w:rPr>
            <w:rFonts w:ascii="Arial" w:hAnsi="Arial" w:cs="Arial"/>
          </w:rPr>
          <w:t>HDD</w:t>
        </w:r>
      </w:smartTag>
      <w:r w:rsidRPr="00447935">
        <w:rPr>
          <w:rFonts w:ascii="Arial" w:hAnsi="Arial" w:cs="Arial"/>
        </w:rPr>
        <w:t xml:space="preserve"> for SoCalGas’ and SDG&amp;E’s service territories. Please understand that this data is different than monthly recorded data employed for customer billing purposes.  </w:t>
      </w:r>
    </w:p>
    <w:p w:rsidR="00AE67D3" w:rsidRPr="00447935" w:rsidRDefault="00AE67D3" w:rsidP="00AE67D3">
      <w:pPr>
        <w:rPr>
          <w:rFonts w:ascii="Arial" w:hAnsi="Arial" w:cs="Arial"/>
        </w:rPr>
      </w:pPr>
    </w:p>
    <w:p w:rsidR="00AE67D3" w:rsidRPr="00447935" w:rsidRDefault="00AE67D3" w:rsidP="00AE67D3">
      <w:pPr>
        <w:rPr>
          <w:rFonts w:ascii="Arial" w:hAnsi="Arial" w:cs="Arial"/>
        </w:rPr>
      </w:pPr>
      <w:r w:rsidRPr="00447935">
        <w:rPr>
          <w:rFonts w:ascii="Arial" w:hAnsi="Arial" w:cs="Arial"/>
        </w:rPr>
        <w:t xml:space="preserve">For “noncore” customers, this data are derived from aggregating daily meter reads from noncore customers’ meters.  This daily </w:t>
      </w:r>
      <w:r w:rsidRPr="00447935">
        <w:rPr>
          <w:rFonts w:ascii="Arial" w:hAnsi="Arial" w:cs="Arial"/>
          <w:i/>
        </w:rPr>
        <w:t>operational</w:t>
      </w:r>
      <w:r w:rsidRPr="00447935">
        <w:rPr>
          <w:rFonts w:ascii="Arial" w:hAnsi="Arial" w:cs="Arial"/>
        </w:rPr>
        <w:t xml:space="preserve"> data typically is subject to revision from its initial posting.</w:t>
      </w:r>
    </w:p>
    <w:p w:rsidR="00AE67D3" w:rsidRPr="00447935" w:rsidRDefault="00AE67D3" w:rsidP="00AE67D3">
      <w:pPr>
        <w:rPr>
          <w:rFonts w:ascii="Arial" w:hAnsi="Arial" w:cs="Arial"/>
        </w:rPr>
      </w:pPr>
    </w:p>
    <w:p w:rsidR="00AE67D3" w:rsidRPr="00447935" w:rsidRDefault="00AE67D3" w:rsidP="00AE67D3">
      <w:pPr>
        <w:rPr>
          <w:rFonts w:ascii="Arial" w:hAnsi="Arial" w:cs="Arial"/>
        </w:rPr>
      </w:pPr>
      <w:r w:rsidRPr="00447935">
        <w:rPr>
          <w:rFonts w:ascii="Arial" w:hAnsi="Arial" w:cs="Arial"/>
        </w:rPr>
        <w:t>For “core” customers the data used for billing purposes is based on daily meter reading for the 22 billing cycles (typically) throughout a calendar month and are not a daily measurement of all core customers but only those that are in the respective billing cycle.  The “core” daily data provided here are inferred from estimates of daily total send-out less the respective day’s noncore total.  In addition to gas consumed by core customers</w:t>
      </w:r>
      <w:proofErr w:type="gramStart"/>
      <w:r w:rsidRPr="00447935">
        <w:rPr>
          <w:rFonts w:ascii="Arial" w:hAnsi="Arial" w:cs="Arial"/>
        </w:rPr>
        <w:t>,  this</w:t>
      </w:r>
      <w:proofErr w:type="gramEnd"/>
      <w:r w:rsidRPr="00447935">
        <w:rPr>
          <w:rFonts w:ascii="Arial" w:hAnsi="Arial" w:cs="Arial"/>
        </w:rPr>
        <w:t xml:space="preserve"> “core” data will include gas associated with Company Use Fuel, Un-Accounted-For, Storage Withdrawal less Injection and net Line-Pack volumes.</w:t>
      </w:r>
    </w:p>
    <w:p w:rsidR="00AE67D3" w:rsidRPr="00447935" w:rsidRDefault="00AE67D3" w:rsidP="00AE67D3">
      <w:pPr>
        <w:rPr>
          <w:rFonts w:ascii="Arial" w:hAnsi="Arial" w:cs="Arial"/>
        </w:rPr>
      </w:pPr>
    </w:p>
    <w:p w:rsidR="00AE67D3" w:rsidRPr="00447935" w:rsidRDefault="00AE67D3" w:rsidP="00AE67D3">
      <w:pPr>
        <w:rPr>
          <w:rFonts w:ascii="Arial" w:hAnsi="Arial" w:cs="Arial"/>
        </w:rPr>
      </w:pPr>
      <w:r w:rsidRPr="00447935">
        <w:rPr>
          <w:rFonts w:ascii="Arial" w:hAnsi="Arial" w:cs="Arial"/>
        </w:rPr>
        <w:t>None of this data is to be construed as billing quality data—it is purely for the purpose of providing a rough daily indication of the broad level of gas demand for core and noncore customer classes on the integrated SoCalGas/SDG&amp;E natural gas distribution systems.</w:t>
      </w:r>
    </w:p>
    <w:p w:rsidR="00AE67D3" w:rsidRPr="00447935" w:rsidRDefault="00AE67D3" w:rsidP="00AE67D3">
      <w:pPr>
        <w:rPr>
          <w:rFonts w:ascii="Arial" w:hAnsi="Arial" w:cs="Arial"/>
        </w:rPr>
      </w:pPr>
    </w:p>
    <w:p w:rsidR="00AE67D3" w:rsidRPr="00447935" w:rsidRDefault="00AE67D3" w:rsidP="005C6E7A">
      <w:pPr>
        <w:rPr>
          <w:rFonts w:ascii="Arial" w:hAnsi="Arial" w:cs="Arial"/>
        </w:rPr>
      </w:pPr>
      <w:r w:rsidRPr="00447935">
        <w:rPr>
          <w:rFonts w:ascii="Arial" w:hAnsi="Arial" w:cs="Arial"/>
        </w:rPr>
        <w:tab/>
      </w:r>
      <w:r w:rsidRPr="00447935">
        <w:rPr>
          <w:rFonts w:ascii="Arial" w:hAnsi="Arial" w:cs="Arial"/>
        </w:rPr>
        <w:object w:dxaOrig="1531" w:dyaOrig="1002">
          <v:shape id="_x0000_i1037" type="#_x0000_t75" style="width:76.5pt;height:50.25pt" o:ole="">
            <v:imagedata r:id="rId30" o:title=""/>
          </v:shape>
          <o:OLEObject Type="Embed" ProgID="Excel.Sheet.8" ShapeID="_x0000_i1037" DrawAspect="Icon" ObjectID="_1413915043" r:id="rId31"/>
        </w:object>
      </w:r>
      <w:bookmarkStart w:id="41" w:name="_GoBack"/>
      <w:bookmarkEnd w:id="41"/>
    </w:p>
    <w:sectPr w:rsidR="00AE67D3" w:rsidRPr="00447935" w:rsidSect="00AF3427">
      <w:headerReference w:type="default" r:id="rId32"/>
      <w:footerReference w:type="default" r:id="rId33"/>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4D2" w:rsidRDefault="000E24D2">
      <w:r>
        <w:separator/>
      </w:r>
    </w:p>
  </w:endnote>
  <w:endnote w:type="continuationSeparator" w:id="0">
    <w:p w:rsidR="000E24D2" w:rsidRDefault="000E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89" w:rsidRPr="00E86619" w:rsidRDefault="00CC7C89">
    <w:pPr>
      <w:pStyle w:val="Footer"/>
      <w:rPr>
        <w:rFonts w:ascii="Arial" w:hAnsi="Arial" w:cs="Arial"/>
      </w:rPr>
    </w:pPr>
    <w:r>
      <w:tab/>
    </w:r>
    <w:r w:rsidRPr="00E86619">
      <w:rPr>
        <w:rStyle w:val="PageNumber"/>
        <w:rFonts w:ascii="Arial" w:hAnsi="Arial" w:cs="Arial"/>
      </w:rPr>
      <w:fldChar w:fldCharType="begin"/>
    </w:r>
    <w:r w:rsidRPr="00E86619">
      <w:rPr>
        <w:rStyle w:val="PageNumber"/>
        <w:rFonts w:ascii="Arial" w:hAnsi="Arial" w:cs="Arial"/>
      </w:rPr>
      <w:instrText xml:space="preserve"> PAGE </w:instrText>
    </w:r>
    <w:r w:rsidRPr="00E86619">
      <w:rPr>
        <w:rStyle w:val="PageNumber"/>
        <w:rFonts w:ascii="Arial" w:hAnsi="Arial" w:cs="Arial"/>
      </w:rPr>
      <w:fldChar w:fldCharType="separate"/>
    </w:r>
    <w:r w:rsidR="00207E9A">
      <w:rPr>
        <w:rStyle w:val="PageNumber"/>
        <w:rFonts w:ascii="Arial" w:hAnsi="Arial" w:cs="Arial"/>
        <w:noProof/>
      </w:rPr>
      <w:t>13</w:t>
    </w:r>
    <w:r w:rsidRPr="00E86619">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4D2" w:rsidRDefault="000E24D2">
      <w:r>
        <w:separator/>
      </w:r>
    </w:p>
  </w:footnote>
  <w:footnote w:type="continuationSeparator" w:id="0">
    <w:p w:rsidR="000E24D2" w:rsidRDefault="000E2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89" w:rsidRPr="00C62CAA" w:rsidRDefault="00CC7C89" w:rsidP="00F9456E">
    <w:pPr>
      <w:pStyle w:val="Header"/>
      <w:jc w:val="center"/>
      <w:rPr>
        <w:rFonts w:ascii="Arial" w:hAnsi="Arial" w:cs="Arial"/>
        <w:b/>
        <w:sz w:val="12"/>
        <w:szCs w:val="12"/>
      </w:rPr>
    </w:pPr>
  </w:p>
  <w:p w:rsidR="00CC7C89" w:rsidRDefault="00CC7C89" w:rsidP="00F9456E">
    <w:pPr>
      <w:pStyle w:val="Header"/>
      <w:jc w:val="center"/>
      <w:rPr>
        <w:rFonts w:ascii="Arial" w:hAnsi="Arial" w:cs="Arial"/>
        <w:b/>
      </w:rPr>
    </w:pPr>
    <w:smartTag w:uri="urn:schemas-microsoft-com:office:smarttags" w:element="City">
      <w:smartTag w:uri="urn:schemas-microsoft-com:office:smarttags" w:element="place">
        <w:r>
          <w:rPr>
            <w:rFonts w:ascii="Arial" w:hAnsi="Arial" w:cs="Arial"/>
            <w:b/>
          </w:rPr>
          <w:t>SAN DIEGO</w:t>
        </w:r>
      </w:smartTag>
    </w:smartTag>
    <w:r>
      <w:rPr>
        <w:rFonts w:ascii="Arial" w:hAnsi="Arial" w:cs="Arial"/>
        <w:b/>
      </w:rPr>
      <w:t xml:space="preserve"> GAS AND ELECTRIC COMPANY</w:t>
    </w:r>
  </w:p>
  <w:p w:rsidR="00CC7C89" w:rsidRDefault="00CC7C89" w:rsidP="00F9456E">
    <w:pPr>
      <w:pStyle w:val="Header"/>
      <w:jc w:val="center"/>
      <w:rPr>
        <w:rFonts w:ascii="Arial" w:hAnsi="Arial" w:cs="Arial"/>
        <w:b/>
      </w:rPr>
    </w:pPr>
    <w:r>
      <w:rPr>
        <w:rFonts w:ascii="Arial" w:hAnsi="Arial" w:cs="Arial"/>
        <w:b/>
      </w:rPr>
      <w:t>SOUTHERN CALIFORNIA GAS COMPANY</w:t>
    </w:r>
  </w:p>
  <w:p w:rsidR="00CC7C89" w:rsidRDefault="00CC7C89" w:rsidP="00F9456E">
    <w:pPr>
      <w:pStyle w:val="Header"/>
      <w:jc w:val="center"/>
      <w:rPr>
        <w:rFonts w:ascii="Arial" w:hAnsi="Arial" w:cs="Arial"/>
        <w:b/>
      </w:rPr>
    </w:pPr>
    <w:r>
      <w:rPr>
        <w:rFonts w:ascii="Arial" w:hAnsi="Arial" w:cs="Arial"/>
        <w:b/>
      </w:rPr>
      <w:t>2013 TRIENNIAL COST ALLOCATION PROCEEDING (A.11-11-002)</w:t>
    </w:r>
  </w:p>
  <w:p w:rsidR="00CC7C89" w:rsidRPr="00C178B5" w:rsidRDefault="00CC7C89" w:rsidP="00F9456E">
    <w:pPr>
      <w:pStyle w:val="Header"/>
      <w:jc w:val="center"/>
      <w:rPr>
        <w:rFonts w:ascii="Arial" w:hAnsi="Arial" w:cs="Arial"/>
        <w:b/>
        <w:sz w:val="8"/>
        <w:szCs w:val="8"/>
      </w:rPr>
    </w:pPr>
  </w:p>
  <w:p w:rsidR="00CC7C89" w:rsidRPr="00507F24" w:rsidRDefault="00CC7C89" w:rsidP="00F9456E">
    <w:pPr>
      <w:pStyle w:val="Header"/>
      <w:jc w:val="center"/>
      <w:rPr>
        <w:rFonts w:ascii="Arial" w:hAnsi="Arial" w:cs="Arial"/>
        <w:b/>
      </w:rPr>
    </w:pPr>
    <w:r>
      <w:rPr>
        <w:rFonts w:ascii="Arial" w:hAnsi="Arial" w:cs="Arial"/>
        <w:b/>
      </w:rPr>
      <w:t>(</w:t>
    </w:r>
    <w:r w:rsidR="00E51727">
      <w:rPr>
        <w:rFonts w:ascii="Arial" w:hAnsi="Arial" w:cs="Arial"/>
        <w:b/>
      </w:rPr>
      <w:t>2nd</w:t>
    </w:r>
    <w:r w:rsidR="00BA5251">
      <w:rPr>
        <w:rFonts w:ascii="Arial" w:hAnsi="Arial" w:cs="Arial"/>
        <w:b/>
      </w:rPr>
      <w:t xml:space="preserve"> </w:t>
    </w:r>
    <w:r>
      <w:rPr>
        <w:rFonts w:ascii="Arial" w:hAnsi="Arial" w:cs="Arial"/>
        <w:b/>
      </w:rPr>
      <w:t xml:space="preserve">DATA REQUEST FROM </w:t>
    </w:r>
    <w:r w:rsidR="0032766A">
      <w:rPr>
        <w:rFonts w:ascii="Arial" w:hAnsi="Arial" w:cs="Arial"/>
        <w:b/>
      </w:rPr>
      <w:t>TURN</w:t>
    </w:r>
    <w:r>
      <w:rPr>
        <w:rFonts w:ascii="Arial" w:hAnsi="Arial" w:cs="Arial"/>
        <w:b/>
      </w:rPr>
      <w:t>)</w:t>
    </w:r>
  </w:p>
  <w:p w:rsidR="00CC7C89" w:rsidRDefault="00CC7C89" w:rsidP="00F9456E">
    <w:pPr>
      <w:pStyle w:val="Header"/>
      <w:jc w:val="center"/>
      <w:rPr>
        <w:rFonts w:ascii="Arial" w:hAnsi="Arial" w:cs="Arial"/>
        <w:b/>
      </w:rPr>
    </w:pPr>
    <w:r>
      <w:rPr>
        <w:rFonts w:ascii="Arial" w:hAnsi="Arial" w:cs="Arial"/>
        <w:b/>
      </w:rPr>
      <w:t>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169"/>
    <w:multiLevelType w:val="hybridMultilevel"/>
    <w:tmpl w:val="D2802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F34FF"/>
    <w:multiLevelType w:val="hybridMultilevel"/>
    <w:tmpl w:val="03E813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46DB5"/>
    <w:multiLevelType w:val="hybridMultilevel"/>
    <w:tmpl w:val="2F763A66"/>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706EF0"/>
    <w:multiLevelType w:val="multilevel"/>
    <w:tmpl w:val="A3CA1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AC7A47"/>
    <w:multiLevelType w:val="hybridMultilevel"/>
    <w:tmpl w:val="BAE46084"/>
    <w:lvl w:ilvl="0" w:tplc="E63E8E90">
      <w:start w:val="2"/>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12BD05A4"/>
    <w:multiLevelType w:val="hybridMultilevel"/>
    <w:tmpl w:val="4E9C340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0743A5"/>
    <w:multiLevelType w:val="hybridMultilevel"/>
    <w:tmpl w:val="C2C24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55164A"/>
    <w:multiLevelType w:val="multilevel"/>
    <w:tmpl w:val="BF98AD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A356FF6"/>
    <w:multiLevelType w:val="multilevel"/>
    <w:tmpl w:val="1B8E973A"/>
    <w:lvl w:ilvl="0">
      <w:start w:val="1"/>
      <w:numFmt w:val="decimal"/>
      <w:lvlText w:val="%1"/>
      <w:lvlJc w:val="left"/>
      <w:pPr>
        <w:tabs>
          <w:tab w:val="num" w:pos="465"/>
        </w:tabs>
        <w:ind w:left="465" w:hanging="465"/>
      </w:pPr>
      <w:rPr>
        <w:rFonts w:hint="default"/>
        <w:b w:val="0"/>
        <w:i w:val="0"/>
        <w:sz w:val="24"/>
        <w:szCs w:val="24"/>
      </w:rPr>
    </w:lvl>
    <w:lvl w:ilvl="1">
      <w:start w:val="1"/>
      <w:numFmt w:val="lowerLetter"/>
      <w:lvlText w:val="%2."/>
      <w:lvlJc w:val="left"/>
      <w:pPr>
        <w:tabs>
          <w:tab w:val="num" w:pos="1905"/>
        </w:tabs>
        <w:ind w:left="1905" w:hanging="46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nsid w:val="332F6109"/>
    <w:multiLevelType w:val="hybridMultilevel"/>
    <w:tmpl w:val="43789FE2"/>
    <w:lvl w:ilvl="0" w:tplc="F63E41E4">
      <w:start w:val="1"/>
      <w:numFmt w:val="lowerLetter"/>
      <w:lvlText w:val="%1."/>
      <w:lvlJc w:val="left"/>
      <w:pPr>
        <w:tabs>
          <w:tab w:val="num" w:pos="2790"/>
        </w:tabs>
        <w:ind w:left="2790" w:hanging="360"/>
      </w:pPr>
      <w:rPr>
        <w:rFonts w:hint="default"/>
      </w:rPr>
    </w:lvl>
    <w:lvl w:ilvl="1" w:tplc="04090019">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0">
    <w:nsid w:val="34640CB7"/>
    <w:multiLevelType w:val="hybridMultilevel"/>
    <w:tmpl w:val="06B0DE10"/>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5966E4F"/>
    <w:multiLevelType w:val="hybridMultilevel"/>
    <w:tmpl w:val="3AE4857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D0648E"/>
    <w:multiLevelType w:val="hybridMultilevel"/>
    <w:tmpl w:val="E45A1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A7024A"/>
    <w:multiLevelType w:val="hybridMultilevel"/>
    <w:tmpl w:val="71322ADC"/>
    <w:lvl w:ilvl="0" w:tplc="FDB82F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FA1788"/>
    <w:multiLevelType w:val="multilevel"/>
    <w:tmpl w:val="D2802B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6F546A2"/>
    <w:multiLevelType w:val="hybridMultilevel"/>
    <w:tmpl w:val="FC889A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5C0CFB"/>
    <w:multiLevelType w:val="hybridMultilevel"/>
    <w:tmpl w:val="51767AB0"/>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D86306"/>
    <w:multiLevelType w:val="hybridMultilevel"/>
    <w:tmpl w:val="386A8C64"/>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BAA2FBA"/>
    <w:multiLevelType w:val="multilevel"/>
    <w:tmpl w:val="B1BAC4E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6CD60A62"/>
    <w:multiLevelType w:val="hybridMultilevel"/>
    <w:tmpl w:val="60A89B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4945CF"/>
    <w:multiLevelType w:val="multilevel"/>
    <w:tmpl w:val="C2C249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75EF1D4A"/>
    <w:multiLevelType w:val="hybridMultilevel"/>
    <w:tmpl w:val="B1BAC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91A344C"/>
    <w:multiLevelType w:val="hybridMultilevel"/>
    <w:tmpl w:val="C9789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6"/>
  </w:num>
  <w:num w:numId="4">
    <w:abstractNumId w:val="19"/>
  </w:num>
  <w:num w:numId="5">
    <w:abstractNumId w:val="14"/>
  </w:num>
  <w:num w:numId="6">
    <w:abstractNumId w:val="18"/>
  </w:num>
  <w:num w:numId="7">
    <w:abstractNumId w:val="10"/>
  </w:num>
  <w:num w:numId="8">
    <w:abstractNumId w:val="20"/>
  </w:num>
  <w:num w:numId="9">
    <w:abstractNumId w:val="17"/>
  </w:num>
  <w:num w:numId="10">
    <w:abstractNumId w:val="7"/>
  </w:num>
  <w:num w:numId="11">
    <w:abstractNumId w:val="5"/>
  </w:num>
  <w:num w:numId="12">
    <w:abstractNumId w:val="3"/>
  </w:num>
  <w:num w:numId="13">
    <w:abstractNumId w:val="2"/>
  </w:num>
  <w:num w:numId="14">
    <w:abstractNumId w:val="15"/>
  </w:num>
  <w:num w:numId="15">
    <w:abstractNumId w:val="16"/>
  </w:num>
  <w:num w:numId="16">
    <w:abstractNumId w:val="13"/>
  </w:num>
  <w:num w:numId="17">
    <w:abstractNumId w:val="1"/>
  </w:num>
  <w:num w:numId="18">
    <w:abstractNumId w:val="8"/>
  </w:num>
  <w:num w:numId="19">
    <w:abstractNumId w:val="4"/>
  </w:num>
  <w:num w:numId="20">
    <w:abstractNumId w:val="9"/>
  </w:num>
  <w:num w:numId="21">
    <w:abstractNumId w:val="11"/>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9D22A33-82CE-4419-BFCB-0BAD2BA7C36E}"/>
    <w:docVar w:name="dgnword-eventsink" w:val="7712992"/>
  </w:docVars>
  <w:rsids>
    <w:rsidRoot w:val="00687D80"/>
    <w:rsid w:val="00004249"/>
    <w:rsid w:val="00026804"/>
    <w:rsid w:val="000302F8"/>
    <w:rsid w:val="000445AE"/>
    <w:rsid w:val="000446FA"/>
    <w:rsid w:val="00050DEA"/>
    <w:rsid w:val="00054200"/>
    <w:rsid w:val="00062FD1"/>
    <w:rsid w:val="000973D6"/>
    <w:rsid w:val="000C0E9E"/>
    <w:rsid w:val="000D5EF6"/>
    <w:rsid w:val="000D74B9"/>
    <w:rsid w:val="000E2012"/>
    <w:rsid w:val="000E24D2"/>
    <w:rsid w:val="000E32F6"/>
    <w:rsid w:val="000E5737"/>
    <w:rsid w:val="000F0C29"/>
    <w:rsid w:val="00127152"/>
    <w:rsid w:val="00130F5D"/>
    <w:rsid w:val="00133CD0"/>
    <w:rsid w:val="00136B2A"/>
    <w:rsid w:val="00171E47"/>
    <w:rsid w:val="00171F7F"/>
    <w:rsid w:val="001754B0"/>
    <w:rsid w:val="001B2C3E"/>
    <w:rsid w:val="001D4131"/>
    <w:rsid w:val="001E4A11"/>
    <w:rsid w:val="001F1425"/>
    <w:rsid w:val="001F2F28"/>
    <w:rsid w:val="002021F9"/>
    <w:rsid w:val="00207E9A"/>
    <w:rsid w:val="00214711"/>
    <w:rsid w:val="00215B6F"/>
    <w:rsid w:val="00217318"/>
    <w:rsid w:val="002447CF"/>
    <w:rsid w:val="002749B8"/>
    <w:rsid w:val="002C432D"/>
    <w:rsid w:val="002D7E7D"/>
    <w:rsid w:val="002E095B"/>
    <w:rsid w:val="0031070C"/>
    <w:rsid w:val="0031141C"/>
    <w:rsid w:val="0032766A"/>
    <w:rsid w:val="00335AB8"/>
    <w:rsid w:val="003405A5"/>
    <w:rsid w:val="00347ECE"/>
    <w:rsid w:val="00364315"/>
    <w:rsid w:val="00367398"/>
    <w:rsid w:val="003711B7"/>
    <w:rsid w:val="003C64AC"/>
    <w:rsid w:val="003D5011"/>
    <w:rsid w:val="00405FCB"/>
    <w:rsid w:val="00406FFC"/>
    <w:rsid w:val="00442D6C"/>
    <w:rsid w:val="00443AB5"/>
    <w:rsid w:val="00447935"/>
    <w:rsid w:val="004628EB"/>
    <w:rsid w:val="004710C7"/>
    <w:rsid w:val="004A11B8"/>
    <w:rsid w:val="004B00F4"/>
    <w:rsid w:val="004B1982"/>
    <w:rsid w:val="004B5D47"/>
    <w:rsid w:val="004D1DD7"/>
    <w:rsid w:val="004E1668"/>
    <w:rsid w:val="004E361C"/>
    <w:rsid w:val="00507F24"/>
    <w:rsid w:val="00514E03"/>
    <w:rsid w:val="005476B2"/>
    <w:rsid w:val="005757EF"/>
    <w:rsid w:val="00581DF1"/>
    <w:rsid w:val="00582C14"/>
    <w:rsid w:val="00586657"/>
    <w:rsid w:val="005945FF"/>
    <w:rsid w:val="00596EB7"/>
    <w:rsid w:val="005A54EE"/>
    <w:rsid w:val="005C452D"/>
    <w:rsid w:val="005C5391"/>
    <w:rsid w:val="005C57B8"/>
    <w:rsid w:val="005C6E7A"/>
    <w:rsid w:val="005F1AAE"/>
    <w:rsid w:val="005F4287"/>
    <w:rsid w:val="005F6F78"/>
    <w:rsid w:val="006177F4"/>
    <w:rsid w:val="0063481C"/>
    <w:rsid w:val="00636BCF"/>
    <w:rsid w:val="0064053C"/>
    <w:rsid w:val="00643A02"/>
    <w:rsid w:val="0065774B"/>
    <w:rsid w:val="00657A12"/>
    <w:rsid w:val="00657ADE"/>
    <w:rsid w:val="00666DE0"/>
    <w:rsid w:val="0067384C"/>
    <w:rsid w:val="0067709F"/>
    <w:rsid w:val="00685AA7"/>
    <w:rsid w:val="00685B80"/>
    <w:rsid w:val="00686DC5"/>
    <w:rsid w:val="00687D80"/>
    <w:rsid w:val="00693014"/>
    <w:rsid w:val="006A4A22"/>
    <w:rsid w:val="006B49A6"/>
    <w:rsid w:val="006B5580"/>
    <w:rsid w:val="006E6D13"/>
    <w:rsid w:val="007022E5"/>
    <w:rsid w:val="00717106"/>
    <w:rsid w:val="00724B83"/>
    <w:rsid w:val="00726B5A"/>
    <w:rsid w:val="00751C4C"/>
    <w:rsid w:val="007603F9"/>
    <w:rsid w:val="00764EE6"/>
    <w:rsid w:val="007758C7"/>
    <w:rsid w:val="00792FC7"/>
    <w:rsid w:val="00794553"/>
    <w:rsid w:val="007956B5"/>
    <w:rsid w:val="00797B94"/>
    <w:rsid w:val="007B59E1"/>
    <w:rsid w:val="007C199D"/>
    <w:rsid w:val="007E1BBA"/>
    <w:rsid w:val="0080163C"/>
    <w:rsid w:val="0080440D"/>
    <w:rsid w:val="0081001C"/>
    <w:rsid w:val="00846D35"/>
    <w:rsid w:val="00852621"/>
    <w:rsid w:val="00854D38"/>
    <w:rsid w:val="00871ABF"/>
    <w:rsid w:val="008A0C1E"/>
    <w:rsid w:val="008A3929"/>
    <w:rsid w:val="008B0407"/>
    <w:rsid w:val="008B29B7"/>
    <w:rsid w:val="008B45FF"/>
    <w:rsid w:val="008C558B"/>
    <w:rsid w:val="008F2A13"/>
    <w:rsid w:val="009014E2"/>
    <w:rsid w:val="00924832"/>
    <w:rsid w:val="00927C7F"/>
    <w:rsid w:val="009308B2"/>
    <w:rsid w:val="009353A5"/>
    <w:rsid w:val="00967F6A"/>
    <w:rsid w:val="009742EE"/>
    <w:rsid w:val="00994689"/>
    <w:rsid w:val="00996B85"/>
    <w:rsid w:val="009A6529"/>
    <w:rsid w:val="009E04A7"/>
    <w:rsid w:val="009E2A12"/>
    <w:rsid w:val="009E6BC2"/>
    <w:rsid w:val="00A17B4A"/>
    <w:rsid w:val="00A21C4E"/>
    <w:rsid w:val="00A558C1"/>
    <w:rsid w:val="00A622D7"/>
    <w:rsid w:val="00A65A2F"/>
    <w:rsid w:val="00A67A4C"/>
    <w:rsid w:val="00A76001"/>
    <w:rsid w:val="00A85689"/>
    <w:rsid w:val="00A8757F"/>
    <w:rsid w:val="00AA7D9B"/>
    <w:rsid w:val="00AC3331"/>
    <w:rsid w:val="00AE603A"/>
    <w:rsid w:val="00AE67D3"/>
    <w:rsid w:val="00AF1AE8"/>
    <w:rsid w:val="00AF1FFF"/>
    <w:rsid w:val="00AF3427"/>
    <w:rsid w:val="00AF70D5"/>
    <w:rsid w:val="00B1595B"/>
    <w:rsid w:val="00B177D4"/>
    <w:rsid w:val="00B23DF8"/>
    <w:rsid w:val="00B30845"/>
    <w:rsid w:val="00B32CAC"/>
    <w:rsid w:val="00B50348"/>
    <w:rsid w:val="00B81790"/>
    <w:rsid w:val="00BA5251"/>
    <w:rsid w:val="00BB2092"/>
    <w:rsid w:val="00BC556D"/>
    <w:rsid w:val="00BD1AC1"/>
    <w:rsid w:val="00BD3336"/>
    <w:rsid w:val="00BE54FA"/>
    <w:rsid w:val="00C00BF1"/>
    <w:rsid w:val="00C111A1"/>
    <w:rsid w:val="00C141A5"/>
    <w:rsid w:val="00C17638"/>
    <w:rsid w:val="00C4302A"/>
    <w:rsid w:val="00C44CE1"/>
    <w:rsid w:val="00C478AC"/>
    <w:rsid w:val="00C50AFA"/>
    <w:rsid w:val="00C6106E"/>
    <w:rsid w:val="00C62CAA"/>
    <w:rsid w:val="00C76CC7"/>
    <w:rsid w:val="00CB1F14"/>
    <w:rsid w:val="00CB3FD9"/>
    <w:rsid w:val="00CB7E1F"/>
    <w:rsid w:val="00CC6EBC"/>
    <w:rsid w:val="00CC7C89"/>
    <w:rsid w:val="00CD2A4C"/>
    <w:rsid w:val="00CD3A2B"/>
    <w:rsid w:val="00CE59F8"/>
    <w:rsid w:val="00CE6F62"/>
    <w:rsid w:val="00CF3FAB"/>
    <w:rsid w:val="00D00E73"/>
    <w:rsid w:val="00D14DA0"/>
    <w:rsid w:val="00D27711"/>
    <w:rsid w:val="00D42A9F"/>
    <w:rsid w:val="00D51BAE"/>
    <w:rsid w:val="00D66C29"/>
    <w:rsid w:val="00DB3DF1"/>
    <w:rsid w:val="00E00708"/>
    <w:rsid w:val="00E20F09"/>
    <w:rsid w:val="00E25E1B"/>
    <w:rsid w:val="00E26578"/>
    <w:rsid w:val="00E42C0C"/>
    <w:rsid w:val="00E44F2B"/>
    <w:rsid w:val="00E51727"/>
    <w:rsid w:val="00E54E2E"/>
    <w:rsid w:val="00E77426"/>
    <w:rsid w:val="00E802E5"/>
    <w:rsid w:val="00E80907"/>
    <w:rsid w:val="00E82FDE"/>
    <w:rsid w:val="00E86619"/>
    <w:rsid w:val="00EA0F7A"/>
    <w:rsid w:val="00EB3D5F"/>
    <w:rsid w:val="00EC4C69"/>
    <w:rsid w:val="00EC666E"/>
    <w:rsid w:val="00ED0B44"/>
    <w:rsid w:val="00ED0D66"/>
    <w:rsid w:val="00EF0C48"/>
    <w:rsid w:val="00F01063"/>
    <w:rsid w:val="00F033B8"/>
    <w:rsid w:val="00F20B7A"/>
    <w:rsid w:val="00F3113C"/>
    <w:rsid w:val="00F32726"/>
    <w:rsid w:val="00F438E8"/>
    <w:rsid w:val="00F66FE5"/>
    <w:rsid w:val="00F67377"/>
    <w:rsid w:val="00F759E8"/>
    <w:rsid w:val="00F86603"/>
    <w:rsid w:val="00F918F2"/>
    <w:rsid w:val="00F9456E"/>
    <w:rsid w:val="00FB1C4C"/>
    <w:rsid w:val="00FB2385"/>
    <w:rsid w:val="00FE6A1D"/>
    <w:rsid w:val="00FF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paragraph" w:styleId="BodyText">
    <w:name w:val="Body Text"/>
    <w:basedOn w:val="Normal"/>
    <w:link w:val="BodyTextChar"/>
    <w:rsid w:val="0032766A"/>
    <w:pPr>
      <w:spacing w:after="180" w:line="360" w:lineRule="auto"/>
    </w:pPr>
    <w:rPr>
      <w:rFonts w:ascii="Book Antiqua" w:hAnsi="Book Antiqua"/>
      <w:sz w:val="22"/>
      <w:szCs w:val="20"/>
      <w:lang w:val="x-none" w:eastAsia="x-none"/>
    </w:rPr>
  </w:style>
  <w:style w:type="character" w:customStyle="1" w:styleId="BodyTextChar">
    <w:name w:val="Body Text Char"/>
    <w:link w:val="BodyText"/>
    <w:rsid w:val="0032766A"/>
    <w:rPr>
      <w:rFonts w:ascii="Book Antiqua" w:hAnsi="Book Antiqu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paragraph" w:styleId="BodyText">
    <w:name w:val="Body Text"/>
    <w:basedOn w:val="Normal"/>
    <w:link w:val="BodyTextChar"/>
    <w:rsid w:val="0032766A"/>
    <w:pPr>
      <w:spacing w:after="180" w:line="360" w:lineRule="auto"/>
    </w:pPr>
    <w:rPr>
      <w:rFonts w:ascii="Book Antiqua" w:hAnsi="Book Antiqua"/>
      <w:sz w:val="22"/>
      <w:szCs w:val="20"/>
      <w:lang w:val="x-none" w:eastAsia="x-none"/>
    </w:rPr>
  </w:style>
  <w:style w:type="character" w:customStyle="1" w:styleId="BodyTextChar">
    <w:name w:val="Body Text Char"/>
    <w:link w:val="BodyText"/>
    <w:rsid w:val="0032766A"/>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82571">
      <w:bodyDiv w:val="1"/>
      <w:marLeft w:val="0"/>
      <w:marRight w:val="0"/>
      <w:marTop w:val="0"/>
      <w:marBottom w:val="0"/>
      <w:divBdr>
        <w:top w:val="none" w:sz="0" w:space="0" w:color="auto"/>
        <w:left w:val="none" w:sz="0" w:space="0" w:color="auto"/>
        <w:bottom w:val="none" w:sz="0" w:space="0" w:color="auto"/>
        <w:right w:val="none" w:sz="0" w:space="0" w:color="auto"/>
      </w:divBdr>
    </w:div>
    <w:div w:id="146187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Excel_97-2003_Worksheet3.xls"/><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oleObject" Target="embeddings/Microsoft_Excel_97-2003_Worksheet5.xls"/><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Microsoft_Excel_97-2003_Worksheet1.xls"/><Relationship Id="rId17" Type="http://schemas.openxmlformats.org/officeDocument/2006/relationships/image" Target="media/image5.emf"/><Relationship Id="rId25" Type="http://schemas.openxmlformats.org/officeDocument/2006/relationships/oleObject" Target="embeddings/Microsoft_Excel_97-2003_Worksheet7.xls"/><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Excel_Macro-Enabled_Worksheet2.xlsm"/><Relationship Id="rId20" Type="http://schemas.openxmlformats.org/officeDocument/2006/relationships/oleObject" Target="embeddings/Microsoft_Excel_97-2003_Worksheet4.xls"/><Relationship Id="rId29" Type="http://schemas.openxmlformats.org/officeDocument/2006/relationships/oleObject" Target="embeddings/Microsoft_Excel_97-2003_Worksheet9.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8.emf"/><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oleObject" Target="embeddings/Microsoft_Excel_97-2003_Worksheet6.xls"/><Relationship Id="rId28" Type="http://schemas.openxmlformats.org/officeDocument/2006/relationships/oleObject" Target="embeddings/Microsoft_Excel_97-2003_Worksheet8.xls"/><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oleObject" Target="embeddings/Microsoft_Excel_97-2003_Worksheet10.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2.xls"/><Relationship Id="rId22" Type="http://schemas.openxmlformats.org/officeDocument/2006/relationships/image" Target="media/image7.emf"/><Relationship Id="rId27" Type="http://schemas.openxmlformats.org/officeDocument/2006/relationships/package" Target="embeddings/Microsoft_Excel_Worksheet3.xlsx"/><Relationship Id="rId30" Type="http://schemas.openxmlformats.org/officeDocument/2006/relationships/image" Target="media/image10.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9FD68-834F-421F-B66F-21B10DD5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QUESTION 1:</vt:lpstr>
    </vt:vector>
  </TitlesOfParts>
  <Company>Hewlett-Packard Company</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dc:title>
  <dc:creator>Sempra Energy</dc:creator>
  <cp:lastModifiedBy>Greg Healy</cp:lastModifiedBy>
  <cp:revision>3</cp:revision>
  <cp:lastPrinted>2012-11-07T18:04:00Z</cp:lastPrinted>
  <dcterms:created xsi:type="dcterms:W3CDTF">2012-11-07T21:52:00Z</dcterms:created>
  <dcterms:modified xsi:type="dcterms:W3CDTF">2012-11-09T05:24:00Z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ies>
</file>